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B80" w:rsidRPr="00F11B80" w:rsidRDefault="00F11B80" w:rsidP="008A7F05">
      <w:pPr>
        <w:spacing w:after="0" w:line="240" w:lineRule="auto"/>
        <w:ind w:right="48"/>
        <w:jc w:val="both"/>
        <w:rPr>
          <w:rFonts w:ascii="Times New Roman" w:eastAsia="Times New Roman" w:hAnsi="Times New Roman" w:cs="Times New Roman"/>
          <w:color w:val="000000"/>
          <w:sz w:val="28"/>
          <w:szCs w:val="28"/>
        </w:rPr>
      </w:pPr>
    </w:p>
    <w:p w:rsidR="004D4A4B" w:rsidRPr="004D4A4B" w:rsidRDefault="00F11B80" w:rsidP="000D5CE0">
      <w:pPr>
        <w:spacing w:before="242" w:after="0" w:line="240" w:lineRule="auto"/>
        <w:ind w:right="48"/>
        <w:jc w:val="center"/>
        <w:outlineLvl w:val="1"/>
        <w:rPr>
          <w:rFonts w:ascii="Times New Roman" w:eastAsia="Times New Roman" w:hAnsi="Times New Roman" w:cs="Times New Roman"/>
          <w:b/>
          <w:color w:val="222222"/>
          <w:spacing w:val="-12"/>
          <w:sz w:val="36"/>
          <w:szCs w:val="36"/>
        </w:rPr>
      </w:pPr>
      <w:bookmarkStart w:id="0" w:name="_GoBack"/>
      <w:r w:rsidRPr="004D4A4B">
        <w:rPr>
          <w:rFonts w:ascii="Times New Roman" w:eastAsia="Times New Roman" w:hAnsi="Times New Roman" w:cs="Times New Roman"/>
          <w:b/>
          <w:color w:val="222222"/>
          <w:spacing w:val="-12"/>
          <w:sz w:val="36"/>
          <w:szCs w:val="36"/>
        </w:rPr>
        <w:t>Unit 2: Clothing</w:t>
      </w:r>
      <w:r w:rsidR="000D5CE0">
        <w:rPr>
          <w:rFonts w:ascii="Times New Roman" w:eastAsia="Times New Roman" w:hAnsi="Times New Roman" w:cs="Times New Roman"/>
          <w:b/>
          <w:color w:val="222222"/>
          <w:spacing w:val="-12"/>
          <w:sz w:val="36"/>
          <w:szCs w:val="36"/>
        </w:rPr>
        <w:t xml:space="preserve"> – ENGLISH 9</w:t>
      </w:r>
    </w:p>
    <w:bookmarkEnd w:id="0"/>
    <w:p w:rsidR="00F11B80" w:rsidRPr="00E63AB6" w:rsidRDefault="00F11B80" w:rsidP="00F11B80">
      <w:pPr>
        <w:spacing w:before="242" w:after="0" w:line="240" w:lineRule="auto"/>
        <w:ind w:right="48"/>
        <w:outlineLvl w:val="1"/>
        <w:rPr>
          <w:rFonts w:ascii="Times New Roman" w:eastAsia="Times New Roman" w:hAnsi="Times New Roman" w:cs="Times New Roman"/>
          <w:b/>
          <w:color w:val="222222"/>
          <w:spacing w:val="-12"/>
          <w:sz w:val="28"/>
          <w:szCs w:val="28"/>
        </w:rPr>
      </w:pPr>
      <w:r w:rsidRPr="00E63AB6">
        <w:rPr>
          <w:rFonts w:ascii="Times New Roman" w:eastAsia="Times New Roman" w:hAnsi="Times New Roman" w:cs="Times New Roman"/>
          <w:b/>
          <w:color w:val="222222"/>
          <w:spacing w:val="-12"/>
          <w:sz w:val="28"/>
          <w:szCs w:val="28"/>
        </w:rPr>
        <w:t xml:space="preserve">- Phonetics and Speaking </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proofErr w:type="spellStart"/>
      <w:proofErr w:type="gramStart"/>
      <w:r w:rsidRPr="00F11B80">
        <w:rPr>
          <w:rFonts w:ascii="Times New Roman" w:eastAsia="Times New Roman" w:hAnsi="Times New Roman" w:cs="Times New Roman"/>
          <w:b/>
          <w:bCs/>
          <w:color w:val="0000FF"/>
          <w:sz w:val="28"/>
          <w:szCs w:val="28"/>
        </w:rPr>
        <w:t>Bài</w:t>
      </w:r>
      <w:proofErr w:type="spellEnd"/>
      <w:r w:rsidRPr="00F11B80">
        <w:rPr>
          <w:rFonts w:ascii="Times New Roman" w:eastAsia="Times New Roman" w:hAnsi="Times New Roman" w:cs="Times New Roman"/>
          <w:b/>
          <w:bCs/>
          <w:color w:val="0000FF"/>
          <w:sz w:val="28"/>
          <w:szCs w:val="28"/>
        </w:rPr>
        <w:t xml:space="preserve"> 1.</w:t>
      </w:r>
      <w:proofErr w:type="gramEnd"/>
      <w:r w:rsidRPr="00F11B80">
        <w:rPr>
          <w:rFonts w:ascii="Times New Roman" w:eastAsia="Times New Roman" w:hAnsi="Times New Roman" w:cs="Times New Roman"/>
          <w:b/>
          <w:bCs/>
          <w:color w:val="0000FF"/>
          <w:sz w:val="28"/>
          <w:szCs w:val="28"/>
        </w:rPr>
        <w:t xml:space="preserve"> From each number, pick out the word whose underlined part is pronounced differently from the others.</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proofErr w:type="gramStart"/>
      <w:r w:rsidRPr="00F11B80">
        <w:rPr>
          <w:rFonts w:ascii="Times New Roman" w:eastAsia="Times New Roman" w:hAnsi="Times New Roman" w:cs="Times New Roman"/>
          <w:b/>
          <w:bCs/>
          <w:color w:val="0000FF"/>
          <w:sz w:val="28"/>
          <w:szCs w:val="28"/>
        </w:rPr>
        <w:t>Question 1.</w:t>
      </w:r>
      <w:proofErr w:type="gramEnd"/>
      <w:r w:rsidRPr="00F11B80">
        <w:rPr>
          <w:rFonts w:ascii="Times New Roman" w:eastAsia="Times New Roman" w:hAnsi="Times New Roman" w:cs="Times New Roman"/>
          <w:b/>
          <w:bCs/>
          <w:color w:val="0000FF"/>
          <w:sz w:val="28"/>
          <w:szCs w:val="28"/>
        </w:rPr>
        <w:t> </w:t>
      </w:r>
      <w:r w:rsidRPr="00F11B80">
        <w:rPr>
          <w:rFonts w:ascii="Times New Roman" w:eastAsia="Times New Roman" w:hAnsi="Times New Roman" w:cs="Times New Roman"/>
          <w:color w:val="000000"/>
          <w:sz w:val="28"/>
          <w:szCs w:val="28"/>
        </w:rPr>
        <w:t>A. equ</w:t>
      </w:r>
      <w:ins w:id="1" w:author="Unknown">
        <w:r w:rsidRPr="00F11B80">
          <w:rPr>
            <w:rFonts w:ascii="Times New Roman" w:eastAsia="Times New Roman" w:hAnsi="Times New Roman" w:cs="Times New Roman"/>
            <w:color w:val="000000"/>
            <w:sz w:val="28"/>
            <w:szCs w:val="28"/>
          </w:rPr>
          <w:t>a</w:t>
        </w:r>
      </w:ins>
      <w:r w:rsidRPr="00F11B80">
        <w:rPr>
          <w:rFonts w:ascii="Times New Roman" w:eastAsia="Times New Roman" w:hAnsi="Times New Roman" w:cs="Times New Roman"/>
          <w:color w:val="000000"/>
          <w:sz w:val="28"/>
          <w:szCs w:val="28"/>
        </w:rPr>
        <w:t xml:space="preserve">l    </w:t>
      </w:r>
      <w:r w:rsidR="004D4A4B">
        <w:rPr>
          <w:rFonts w:ascii="Times New Roman" w:eastAsia="Times New Roman" w:hAnsi="Times New Roman" w:cs="Times New Roman"/>
          <w:color w:val="000000"/>
          <w:sz w:val="28"/>
          <w:szCs w:val="28"/>
        </w:rPr>
        <w:tab/>
      </w:r>
      <w:r w:rsidR="004D4A4B">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B. f</w:t>
      </w:r>
      <w:ins w:id="2" w:author="Unknown">
        <w:r w:rsidRPr="00F11B80">
          <w:rPr>
            <w:rFonts w:ascii="Times New Roman" w:eastAsia="Times New Roman" w:hAnsi="Times New Roman" w:cs="Times New Roman"/>
            <w:color w:val="000000"/>
            <w:sz w:val="28"/>
            <w:szCs w:val="28"/>
          </w:rPr>
          <w:t>a</w:t>
        </w:r>
      </w:ins>
      <w:r w:rsidRPr="00F11B80">
        <w:rPr>
          <w:rFonts w:ascii="Times New Roman" w:eastAsia="Times New Roman" w:hAnsi="Times New Roman" w:cs="Times New Roman"/>
          <w:color w:val="000000"/>
          <w:sz w:val="28"/>
          <w:szCs w:val="28"/>
        </w:rPr>
        <w:t xml:space="preserve">shion    </w:t>
      </w:r>
      <w:r w:rsidR="004D4A4B">
        <w:rPr>
          <w:rFonts w:ascii="Times New Roman" w:eastAsia="Times New Roman" w:hAnsi="Times New Roman" w:cs="Times New Roman"/>
          <w:color w:val="000000"/>
          <w:sz w:val="28"/>
          <w:szCs w:val="28"/>
        </w:rPr>
        <w:tab/>
      </w:r>
      <w:r w:rsidR="004D4A4B">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C. ch</w:t>
      </w:r>
      <w:ins w:id="3" w:author="Unknown">
        <w:r w:rsidRPr="00F11B80">
          <w:rPr>
            <w:rFonts w:ascii="Times New Roman" w:eastAsia="Times New Roman" w:hAnsi="Times New Roman" w:cs="Times New Roman"/>
            <w:color w:val="000000"/>
            <w:sz w:val="28"/>
            <w:szCs w:val="28"/>
          </w:rPr>
          <w:t>a</w:t>
        </w:r>
      </w:ins>
      <w:r w:rsidRPr="00F11B80">
        <w:rPr>
          <w:rFonts w:ascii="Times New Roman" w:eastAsia="Times New Roman" w:hAnsi="Times New Roman" w:cs="Times New Roman"/>
          <w:color w:val="000000"/>
          <w:sz w:val="28"/>
          <w:szCs w:val="28"/>
        </w:rPr>
        <w:t xml:space="preserve">mpagne    </w:t>
      </w:r>
      <w:r w:rsidR="004D4A4B">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D. m</w:t>
      </w:r>
      <w:ins w:id="4" w:author="Unknown">
        <w:r w:rsidRPr="00F11B80">
          <w:rPr>
            <w:rFonts w:ascii="Times New Roman" w:eastAsia="Times New Roman" w:hAnsi="Times New Roman" w:cs="Times New Roman"/>
            <w:color w:val="000000"/>
            <w:sz w:val="28"/>
            <w:szCs w:val="28"/>
          </w:rPr>
          <w:t>a</w:t>
        </w:r>
      </w:ins>
      <w:r w:rsidRPr="00F11B80">
        <w:rPr>
          <w:rFonts w:ascii="Times New Roman" w:eastAsia="Times New Roman" w:hAnsi="Times New Roman" w:cs="Times New Roman"/>
          <w:color w:val="000000"/>
          <w:sz w:val="28"/>
          <w:szCs w:val="28"/>
        </w:rPr>
        <w:t>tch</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proofErr w:type="gramStart"/>
      <w:r w:rsidRPr="00F11B80">
        <w:rPr>
          <w:rFonts w:ascii="Times New Roman" w:eastAsia="Times New Roman" w:hAnsi="Times New Roman" w:cs="Times New Roman"/>
          <w:b/>
          <w:bCs/>
          <w:color w:val="0000FF"/>
          <w:sz w:val="28"/>
          <w:szCs w:val="28"/>
        </w:rPr>
        <w:t>Question 2.</w:t>
      </w:r>
      <w:proofErr w:type="gramEnd"/>
      <w:r w:rsidRPr="00F11B80">
        <w:rPr>
          <w:rFonts w:ascii="Times New Roman" w:eastAsia="Times New Roman" w:hAnsi="Times New Roman" w:cs="Times New Roman"/>
          <w:b/>
          <w:bCs/>
          <w:color w:val="0000FF"/>
          <w:sz w:val="28"/>
          <w:szCs w:val="28"/>
        </w:rPr>
        <w:t> </w:t>
      </w:r>
      <w:r w:rsidRPr="00F11B80">
        <w:rPr>
          <w:rFonts w:ascii="Times New Roman" w:eastAsia="Times New Roman" w:hAnsi="Times New Roman" w:cs="Times New Roman"/>
          <w:color w:val="000000"/>
          <w:sz w:val="28"/>
          <w:szCs w:val="28"/>
        </w:rPr>
        <w:t>A. </w:t>
      </w:r>
      <w:ins w:id="5" w:author="Unknown">
        <w:r w:rsidRPr="00F11B80">
          <w:rPr>
            <w:rFonts w:ascii="Times New Roman" w:eastAsia="Times New Roman" w:hAnsi="Times New Roman" w:cs="Times New Roman"/>
            <w:color w:val="000000"/>
            <w:sz w:val="28"/>
            <w:szCs w:val="28"/>
          </w:rPr>
          <w:t>o</w:t>
        </w:r>
      </w:ins>
      <w:r w:rsidRPr="00F11B80">
        <w:rPr>
          <w:rFonts w:ascii="Times New Roman" w:eastAsia="Times New Roman" w:hAnsi="Times New Roman" w:cs="Times New Roman"/>
          <w:color w:val="000000"/>
          <w:sz w:val="28"/>
          <w:szCs w:val="28"/>
        </w:rPr>
        <w:t xml:space="preserve">nly    </w:t>
      </w:r>
      <w:r w:rsidR="004D4A4B">
        <w:rPr>
          <w:rFonts w:ascii="Times New Roman" w:eastAsia="Times New Roman" w:hAnsi="Times New Roman" w:cs="Times New Roman"/>
          <w:color w:val="000000"/>
          <w:sz w:val="28"/>
          <w:szCs w:val="28"/>
        </w:rPr>
        <w:tab/>
      </w:r>
      <w:r w:rsidR="004D4A4B">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B. c</w:t>
      </w:r>
      <w:ins w:id="6" w:author="Unknown">
        <w:r w:rsidRPr="00F11B80">
          <w:rPr>
            <w:rFonts w:ascii="Times New Roman" w:eastAsia="Times New Roman" w:hAnsi="Times New Roman" w:cs="Times New Roman"/>
            <w:color w:val="000000"/>
            <w:sz w:val="28"/>
            <w:szCs w:val="28"/>
          </w:rPr>
          <w:t>o</w:t>
        </w:r>
      </w:ins>
      <w:r w:rsidRPr="00F11B80">
        <w:rPr>
          <w:rFonts w:ascii="Times New Roman" w:eastAsia="Times New Roman" w:hAnsi="Times New Roman" w:cs="Times New Roman"/>
          <w:color w:val="000000"/>
          <w:sz w:val="28"/>
          <w:szCs w:val="28"/>
        </w:rPr>
        <w:t xml:space="preserve">tton    </w:t>
      </w:r>
      <w:r w:rsidR="004D4A4B">
        <w:rPr>
          <w:rFonts w:ascii="Times New Roman" w:eastAsia="Times New Roman" w:hAnsi="Times New Roman" w:cs="Times New Roman"/>
          <w:color w:val="000000"/>
          <w:sz w:val="28"/>
          <w:szCs w:val="28"/>
        </w:rPr>
        <w:tab/>
      </w:r>
      <w:r w:rsidR="004D4A4B">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C. cr</w:t>
      </w:r>
      <w:ins w:id="7" w:author="Unknown">
        <w:r w:rsidRPr="00F11B80">
          <w:rPr>
            <w:rFonts w:ascii="Times New Roman" w:eastAsia="Times New Roman" w:hAnsi="Times New Roman" w:cs="Times New Roman"/>
            <w:color w:val="000000"/>
            <w:sz w:val="28"/>
            <w:szCs w:val="28"/>
          </w:rPr>
          <w:t>o</w:t>
        </w:r>
      </w:ins>
      <w:r w:rsidRPr="00F11B80">
        <w:rPr>
          <w:rFonts w:ascii="Times New Roman" w:eastAsia="Times New Roman" w:hAnsi="Times New Roman" w:cs="Times New Roman"/>
          <w:color w:val="000000"/>
          <w:sz w:val="28"/>
          <w:szCs w:val="28"/>
        </w:rPr>
        <w:t xml:space="preserve">ss    </w:t>
      </w:r>
      <w:r w:rsidR="004D4A4B">
        <w:rPr>
          <w:rFonts w:ascii="Times New Roman" w:eastAsia="Times New Roman" w:hAnsi="Times New Roman" w:cs="Times New Roman"/>
          <w:color w:val="000000"/>
          <w:sz w:val="28"/>
          <w:szCs w:val="28"/>
        </w:rPr>
        <w:tab/>
      </w:r>
      <w:r w:rsidR="004D4A4B">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D. econ</w:t>
      </w:r>
      <w:ins w:id="8" w:author="Unknown">
        <w:r w:rsidRPr="00F11B80">
          <w:rPr>
            <w:rFonts w:ascii="Times New Roman" w:eastAsia="Times New Roman" w:hAnsi="Times New Roman" w:cs="Times New Roman"/>
            <w:color w:val="000000"/>
            <w:sz w:val="28"/>
            <w:szCs w:val="28"/>
          </w:rPr>
          <w:t>o</w:t>
        </w:r>
      </w:ins>
      <w:r w:rsidRPr="00F11B80">
        <w:rPr>
          <w:rFonts w:ascii="Times New Roman" w:eastAsia="Times New Roman" w:hAnsi="Times New Roman" w:cs="Times New Roman"/>
          <w:color w:val="000000"/>
          <w:sz w:val="28"/>
          <w:szCs w:val="28"/>
        </w:rPr>
        <w:t>mic</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proofErr w:type="gramStart"/>
      <w:r w:rsidRPr="00F11B80">
        <w:rPr>
          <w:rFonts w:ascii="Times New Roman" w:eastAsia="Times New Roman" w:hAnsi="Times New Roman" w:cs="Times New Roman"/>
          <w:b/>
          <w:bCs/>
          <w:color w:val="0000FF"/>
          <w:sz w:val="28"/>
          <w:szCs w:val="28"/>
        </w:rPr>
        <w:t>Question 3.</w:t>
      </w:r>
      <w:proofErr w:type="gramEnd"/>
      <w:r w:rsidRPr="00F11B80">
        <w:rPr>
          <w:rFonts w:ascii="Times New Roman" w:eastAsia="Times New Roman" w:hAnsi="Times New Roman" w:cs="Times New Roman"/>
          <w:b/>
          <w:bCs/>
          <w:color w:val="0000FF"/>
          <w:sz w:val="28"/>
          <w:szCs w:val="28"/>
        </w:rPr>
        <w:t> </w:t>
      </w:r>
      <w:r w:rsidRPr="00F11B80">
        <w:rPr>
          <w:rFonts w:ascii="Times New Roman" w:eastAsia="Times New Roman" w:hAnsi="Times New Roman" w:cs="Times New Roman"/>
          <w:color w:val="000000"/>
          <w:sz w:val="28"/>
          <w:szCs w:val="28"/>
        </w:rPr>
        <w:t>A. bagg</w:t>
      </w:r>
      <w:ins w:id="9" w:author="Unknown">
        <w:r w:rsidRPr="00F11B80">
          <w:rPr>
            <w:rFonts w:ascii="Times New Roman" w:eastAsia="Times New Roman" w:hAnsi="Times New Roman" w:cs="Times New Roman"/>
            <w:color w:val="000000"/>
            <w:sz w:val="28"/>
            <w:szCs w:val="28"/>
          </w:rPr>
          <w:t>y</w:t>
        </w:r>
      </w:ins>
      <w:r w:rsidRPr="00F11B80">
        <w:rPr>
          <w:rFonts w:ascii="Times New Roman" w:eastAsia="Times New Roman" w:hAnsi="Times New Roman" w:cs="Times New Roman"/>
          <w:color w:val="000000"/>
          <w:sz w:val="28"/>
          <w:szCs w:val="28"/>
        </w:rPr>
        <w:t xml:space="preserve">    </w:t>
      </w:r>
      <w:r w:rsidR="004D4A4B">
        <w:rPr>
          <w:rFonts w:ascii="Times New Roman" w:eastAsia="Times New Roman" w:hAnsi="Times New Roman" w:cs="Times New Roman"/>
          <w:color w:val="000000"/>
          <w:sz w:val="28"/>
          <w:szCs w:val="28"/>
        </w:rPr>
        <w:tab/>
      </w:r>
      <w:r w:rsidR="004D4A4B">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B. minorit</w:t>
      </w:r>
      <w:ins w:id="10" w:author="Unknown">
        <w:r w:rsidRPr="00F11B80">
          <w:rPr>
            <w:rFonts w:ascii="Times New Roman" w:eastAsia="Times New Roman" w:hAnsi="Times New Roman" w:cs="Times New Roman"/>
            <w:color w:val="000000"/>
            <w:sz w:val="28"/>
            <w:szCs w:val="28"/>
          </w:rPr>
          <w:t>y</w:t>
        </w:r>
      </w:ins>
      <w:r w:rsidRPr="00F11B80">
        <w:rPr>
          <w:rFonts w:ascii="Times New Roman" w:eastAsia="Times New Roman" w:hAnsi="Times New Roman" w:cs="Times New Roman"/>
          <w:color w:val="000000"/>
          <w:sz w:val="28"/>
          <w:szCs w:val="28"/>
        </w:rPr>
        <w:t xml:space="preserve">    </w:t>
      </w:r>
      <w:r w:rsidR="004D4A4B">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C. st</w:t>
      </w:r>
      <w:ins w:id="11" w:author="Unknown">
        <w:r w:rsidRPr="00F11B80">
          <w:rPr>
            <w:rFonts w:ascii="Times New Roman" w:eastAsia="Times New Roman" w:hAnsi="Times New Roman" w:cs="Times New Roman"/>
            <w:color w:val="000000"/>
            <w:sz w:val="28"/>
            <w:szCs w:val="28"/>
          </w:rPr>
          <w:t>y</w:t>
        </w:r>
      </w:ins>
      <w:r w:rsidRPr="00F11B80">
        <w:rPr>
          <w:rFonts w:ascii="Times New Roman" w:eastAsia="Times New Roman" w:hAnsi="Times New Roman" w:cs="Times New Roman"/>
          <w:color w:val="000000"/>
          <w:sz w:val="28"/>
          <w:szCs w:val="28"/>
        </w:rPr>
        <w:t xml:space="preserve">le    </w:t>
      </w:r>
      <w:r w:rsidR="004D4A4B">
        <w:rPr>
          <w:rFonts w:ascii="Times New Roman" w:eastAsia="Times New Roman" w:hAnsi="Times New Roman" w:cs="Times New Roman"/>
          <w:color w:val="000000"/>
          <w:sz w:val="28"/>
          <w:szCs w:val="28"/>
        </w:rPr>
        <w:tab/>
      </w:r>
      <w:r w:rsidR="004D4A4B">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D. s</w:t>
      </w:r>
      <w:ins w:id="12" w:author="Unknown">
        <w:r w:rsidRPr="00F11B80">
          <w:rPr>
            <w:rFonts w:ascii="Times New Roman" w:eastAsia="Times New Roman" w:hAnsi="Times New Roman" w:cs="Times New Roman"/>
            <w:color w:val="000000"/>
            <w:sz w:val="28"/>
            <w:szCs w:val="28"/>
          </w:rPr>
          <w:t>y</w:t>
        </w:r>
      </w:ins>
      <w:r w:rsidRPr="00F11B80">
        <w:rPr>
          <w:rFonts w:ascii="Times New Roman" w:eastAsia="Times New Roman" w:hAnsi="Times New Roman" w:cs="Times New Roman"/>
          <w:color w:val="000000"/>
          <w:sz w:val="28"/>
          <w:szCs w:val="28"/>
        </w:rPr>
        <w:t>mbol</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proofErr w:type="gramStart"/>
      <w:r w:rsidRPr="00F11B80">
        <w:rPr>
          <w:rFonts w:ascii="Times New Roman" w:eastAsia="Times New Roman" w:hAnsi="Times New Roman" w:cs="Times New Roman"/>
          <w:b/>
          <w:bCs/>
          <w:color w:val="0000FF"/>
          <w:sz w:val="28"/>
          <w:szCs w:val="28"/>
        </w:rPr>
        <w:t>Question 4.</w:t>
      </w:r>
      <w:proofErr w:type="gramEnd"/>
      <w:r w:rsidRPr="00F11B80">
        <w:rPr>
          <w:rFonts w:ascii="Times New Roman" w:eastAsia="Times New Roman" w:hAnsi="Times New Roman" w:cs="Times New Roman"/>
          <w:b/>
          <w:bCs/>
          <w:color w:val="0000FF"/>
          <w:sz w:val="28"/>
          <w:szCs w:val="28"/>
        </w:rPr>
        <w:t> </w:t>
      </w:r>
      <w:r w:rsidRPr="00F11B80">
        <w:rPr>
          <w:rFonts w:ascii="Times New Roman" w:eastAsia="Times New Roman" w:hAnsi="Times New Roman" w:cs="Times New Roman"/>
          <w:color w:val="000000"/>
          <w:sz w:val="28"/>
          <w:szCs w:val="28"/>
        </w:rPr>
        <w:t>A. desi</w:t>
      </w:r>
      <w:ins w:id="13" w:author="Unknown">
        <w:r w:rsidRPr="00F11B80">
          <w:rPr>
            <w:rFonts w:ascii="Times New Roman" w:eastAsia="Times New Roman" w:hAnsi="Times New Roman" w:cs="Times New Roman"/>
            <w:color w:val="000000"/>
            <w:sz w:val="28"/>
            <w:szCs w:val="28"/>
          </w:rPr>
          <w:t>g</w:t>
        </w:r>
      </w:ins>
      <w:r w:rsidR="004D4A4B">
        <w:rPr>
          <w:rFonts w:ascii="Times New Roman" w:eastAsia="Times New Roman" w:hAnsi="Times New Roman" w:cs="Times New Roman"/>
          <w:color w:val="000000"/>
          <w:sz w:val="28"/>
          <w:szCs w:val="28"/>
        </w:rPr>
        <w:t>n   </w:t>
      </w:r>
      <w:r w:rsidR="004D4A4B">
        <w:rPr>
          <w:rFonts w:ascii="Times New Roman" w:eastAsia="Times New Roman" w:hAnsi="Times New Roman" w:cs="Times New Roman"/>
          <w:color w:val="000000"/>
          <w:sz w:val="28"/>
          <w:szCs w:val="28"/>
        </w:rPr>
        <w:tab/>
      </w:r>
      <w:r w:rsidR="004D4A4B">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B. </w:t>
      </w:r>
      <w:ins w:id="14" w:author="Unknown">
        <w:r w:rsidRPr="00F11B80">
          <w:rPr>
            <w:rFonts w:ascii="Times New Roman" w:eastAsia="Times New Roman" w:hAnsi="Times New Roman" w:cs="Times New Roman"/>
            <w:color w:val="000000"/>
            <w:sz w:val="28"/>
            <w:szCs w:val="28"/>
          </w:rPr>
          <w:t>g</w:t>
        </w:r>
      </w:ins>
      <w:r w:rsidRPr="00F11B80">
        <w:rPr>
          <w:rFonts w:ascii="Times New Roman" w:eastAsia="Times New Roman" w:hAnsi="Times New Roman" w:cs="Times New Roman"/>
          <w:color w:val="000000"/>
          <w:sz w:val="28"/>
          <w:szCs w:val="28"/>
        </w:rPr>
        <w:t xml:space="preserve">host    </w:t>
      </w:r>
      <w:r w:rsidR="004D4A4B">
        <w:rPr>
          <w:rFonts w:ascii="Times New Roman" w:eastAsia="Times New Roman" w:hAnsi="Times New Roman" w:cs="Times New Roman"/>
          <w:color w:val="000000"/>
          <w:sz w:val="28"/>
          <w:szCs w:val="28"/>
        </w:rPr>
        <w:tab/>
      </w:r>
      <w:r w:rsidR="004D4A4B">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C. clothin</w:t>
      </w:r>
      <w:ins w:id="15" w:author="Unknown">
        <w:r w:rsidRPr="00F11B80">
          <w:rPr>
            <w:rFonts w:ascii="Times New Roman" w:eastAsia="Times New Roman" w:hAnsi="Times New Roman" w:cs="Times New Roman"/>
            <w:color w:val="000000"/>
            <w:sz w:val="28"/>
            <w:szCs w:val="28"/>
          </w:rPr>
          <w:t>g</w:t>
        </w:r>
      </w:ins>
      <w:r w:rsidRPr="00F11B80">
        <w:rPr>
          <w:rFonts w:ascii="Times New Roman" w:eastAsia="Times New Roman" w:hAnsi="Times New Roman" w:cs="Times New Roman"/>
          <w:color w:val="000000"/>
          <w:sz w:val="28"/>
          <w:szCs w:val="28"/>
        </w:rPr>
        <w:t xml:space="preserve">    </w:t>
      </w:r>
      <w:r w:rsidR="004D4A4B">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D. stron</w:t>
      </w:r>
      <w:ins w:id="16" w:author="Unknown">
        <w:r w:rsidRPr="00F11B80">
          <w:rPr>
            <w:rFonts w:ascii="Times New Roman" w:eastAsia="Times New Roman" w:hAnsi="Times New Roman" w:cs="Times New Roman"/>
            <w:color w:val="000000"/>
            <w:sz w:val="28"/>
            <w:szCs w:val="28"/>
          </w:rPr>
          <w:t>g</w:t>
        </w:r>
      </w:ins>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proofErr w:type="gramStart"/>
      <w:r w:rsidRPr="00F11B80">
        <w:rPr>
          <w:rFonts w:ascii="Times New Roman" w:eastAsia="Times New Roman" w:hAnsi="Times New Roman" w:cs="Times New Roman"/>
          <w:b/>
          <w:bCs/>
          <w:color w:val="0000FF"/>
          <w:sz w:val="28"/>
          <w:szCs w:val="28"/>
        </w:rPr>
        <w:t>Question 5.</w:t>
      </w:r>
      <w:proofErr w:type="gramEnd"/>
      <w:r w:rsidRPr="00F11B80">
        <w:rPr>
          <w:rFonts w:ascii="Times New Roman" w:eastAsia="Times New Roman" w:hAnsi="Times New Roman" w:cs="Times New Roman"/>
          <w:b/>
          <w:bCs/>
          <w:color w:val="0000FF"/>
          <w:sz w:val="28"/>
          <w:szCs w:val="28"/>
        </w:rPr>
        <w:t> </w:t>
      </w:r>
      <w:r w:rsidRPr="00F11B80">
        <w:rPr>
          <w:rFonts w:ascii="Times New Roman" w:eastAsia="Times New Roman" w:hAnsi="Times New Roman" w:cs="Times New Roman"/>
          <w:color w:val="000000"/>
          <w:sz w:val="28"/>
          <w:szCs w:val="28"/>
        </w:rPr>
        <w:t>A. ca</w:t>
      </w:r>
      <w:ins w:id="17" w:author="Unknown">
        <w:r w:rsidRPr="00F11B80">
          <w:rPr>
            <w:rFonts w:ascii="Times New Roman" w:eastAsia="Times New Roman" w:hAnsi="Times New Roman" w:cs="Times New Roman"/>
            <w:color w:val="000000"/>
            <w:sz w:val="28"/>
            <w:szCs w:val="28"/>
          </w:rPr>
          <w:t>s</w:t>
        </w:r>
      </w:ins>
      <w:r w:rsidRPr="00F11B80">
        <w:rPr>
          <w:rFonts w:ascii="Times New Roman" w:eastAsia="Times New Roman" w:hAnsi="Times New Roman" w:cs="Times New Roman"/>
          <w:color w:val="000000"/>
          <w:sz w:val="28"/>
          <w:szCs w:val="28"/>
        </w:rPr>
        <w:t xml:space="preserve">ual    </w:t>
      </w:r>
      <w:r w:rsidR="004D4A4B">
        <w:rPr>
          <w:rFonts w:ascii="Times New Roman" w:eastAsia="Times New Roman" w:hAnsi="Times New Roman" w:cs="Times New Roman"/>
          <w:color w:val="000000"/>
          <w:sz w:val="28"/>
          <w:szCs w:val="28"/>
        </w:rPr>
        <w:tab/>
      </w:r>
      <w:r w:rsidR="004D4A4B">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B. </w:t>
      </w:r>
      <w:ins w:id="18" w:author="Unknown">
        <w:r w:rsidRPr="00F11B80">
          <w:rPr>
            <w:rFonts w:ascii="Times New Roman" w:eastAsia="Times New Roman" w:hAnsi="Times New Roman" w:cs="Times New Roman"/>
            <w:color w:val="000000"/>
            <w:sz w:val="28"/>
            <w:szCs w:val="28"/>
          </w:rPr>
          <w:t>s</w:t>
        </w:r>
      </w:ins>
      <w:r w:rsidRPr="00F11B80">
        <w:rPr>
          <w:rFonts w:ascii="Times New Roman" w:eastAsia="Times New Roman" w:hAnsi="Times New Roman" w:cs="Times New Roman"/>
          <w:color w:val="000000"/>
          <w:sz w:val="28"/>
          <w:szCs w:val="28"/>
        </w:rPr>
        <w:t xml:space="preserve">ale    </w:t>
      </w:r>
      <w:r w:rsidR="004D4A4B">
        <w:rPr>
          <w:rFonts w:ascii="Times New Roman" w:eastAsia="Times New Roman" w:hAnsi="Times New Roman" w:cs="Times New Roman"/>
          <w:color w:val="000000"/>
          <w:sz w:val="28"/>
          <w:szCs w:val="28"/>
        </w:rPr>
        <w:tab/>
      </w:r>
      <w:r w:rsidR="004D4A4B">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C. </w:t>
      </w:r>
      <w:ins w:id="19" w:author="Unknown">
        <w:r w:rsidRPr="00F11B80">
          <w:rPr>
            <w:rFonts w:ascii="Times New Roman" w:eastAsia="Times New Roman" w:hAnsi="Times New Roman" w:cs="Times New Roman"/>
            <w:color w:val="000000"/>
            <w:sz w:val="28"/>
            <w:szCs w:val="28"/>
          </w:rPr>
          <w:t>s</w:t>
        </w:r>
      </w:ins>
      <w:r w:rsidRPr="00F11B80">
        <w:rPr>
          <w:rFonts w:ascii="Times New Roman" w:eastAsia="Times New Roman" w:hAnsi="Times New Roman" w:cs="Times New Roman"/>
          <w:color w:val="000000"/>
          <w:sz w:val="28"/>
          <w:szCs w:val="28"/>
        </w:rPr>
        <w:t xml:space="preserve">leeveless    </w:t>
      </w:r>
      <w:r w:rsidR="004D4A4B">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D. </w:t>
      </w:r>
      <w:ins w:id="20" w:author="Unknown">
        <w:r w:rsidRPr="00F11B80">
          <w:rPr>
            <w:rFonts w:ascii="Times New Roman" w:eastAsia="Times New Roman" w:hAnsi="Times New Roman" w:cs="Times New Roman"/>
            <w:color w:val="000000"/>
            <w:sz w:val="28"/>
            <w:szCs w:val="28"/>
          </w:rPr>
          <w:t>s</w:t>
        </w:r>
      </w:ins>
      <w:r w:rsidRPr="00F11B80">
        <w:rPr>
          <w:rFonts w:ascii="Times New Roman" w:eastAsia="Times New Roman" w:hAnsi="Times New Roman" w:cs="Times New Roman"/>
          <w:color w:val="000000"/>
          <w:sz w:val="28"/>
          <w:szCs w:val="28"/>
        </w:rPr>
        <w:t>lit</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proofErr w:type="spellStart"/>
      <w:proofErr w:type="gramStart"/>
      <w:r w:rsidRPr="00F11B80">
        <w:rPr>
          <w:rFonts w:ascii="Times New Roman" w:eastAsia="Times New Roman" w:hAnsi="Times New Roman" w:cs="Times New Roman"/>
          <w:b/>
          <w:bCs/>
          <w:color w:val="0000FF"/>
          <w:sz w:val="28"/>
          <w:szCs w:val="28"/>
        </w:rPr>
        <w:t>Bài</w:t>
      </w:r>
      <w:proofErr w:type="spellEnd"/>
      <w:r w:rsidRPr="00F11B80">
        <w:rPr>
          <w:rFonts w:ascii="Times New Roman" w:eastAsia="Times New Roman" w:hAnsi="Times New Roman" w:cs="Times New Roman"/>
          <w:b/>
          <w:bCs/>
          <w:color w:val="0000FF"/>
          <w:sz w:val="28"/>
          <w:szCs w:val="28"/>
        </w:rPr>
        <w:t xml:space="preserve"> 2.</w:t>
      </w:r>
      <w:proofErr w:type="gramEnd"/>
      <w:r w:rsidRPr="00F11B80">
        <w:rPr>
          <w:rFonts w:ascii="Times New Roman" w:eastAsia="Times New Roman" w:hAnsi="Times New Roman" w:cs="Times New Roman"/>
          <w:b/>
          <w:bCs/>
          <w:color w:val="0000FF"/>
          <w:sz w:val="28"/>
          <w:szCs w:val="28"/>
        </w:rPr>
        <w:t xml:space="preserve"> Find the word which has a different stress pattern from the other.</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proofErr w:type="gramStart"/>
      <w:r w:rsidRPr="00F11B80">
        <w:rPr>
          <w:rFonts w:ascii="Times New Roman" w:eastAsia="Times New Roman" w:hAnsi="Times New Roman" w:cs="Times New Roman"/>
          <w:b/>
          <w:bCs/>
          <w:color w:val="0000FF"/>
          <w:sz w:val="28"/>
          <w:szCs w:val="28"/>
        </w:rPr>
        <w:t>Question 1.</w:t>
      </w:r>
      <w:proofErr w:type="gramEnd"/>
      <w:r w:rsidRPr="00F11B80">
        <w:rPr>
          <w:rFonts w:ascii="Times New Roman" w:eastAsia="Times New Roman" w:hAnsi="Times New Roman" w:cs="Times New Roman"/>
          <w:b/>
          <w:bCs/>
          <w:color w:val="0000FF"/>
          <w:sz w:val="28"/>
          <w:szCs w:val="28"/>
        </w:rPr>
        <w:t> </w:t>
      </w:r>
      <w:r w:rsidRPr="00F11B80">
        <w:rPr>
          <w:rFonts w:ascii="Times New Roman" w:eastAsia="Times New Roman" w:hAnsi="Times New Roman" w:cs="Times New Roman"/>
          <w:color w:val="000000"/>
          <w:sz w:val="28"/>
          <w:szCs w:val="28"/>
        </w:rPr>
        <w:t xml:space="preserve">A. harvest    </w:t>
      </w:r>
      <w:r w:rsidR="0062516E">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 xml:space="preserve">B. famous    </w:t>
      </w:r>
      <w:r w:rsidR="0062516E">
        <w:rPr>
          <w:rFonts w:ascii="Times New Roman" w:eastAsia="Times New Roman" w:hAnsi="Times New Roman" w:cs="Times New Roman"/>
          <w:color w:val="000000"/>
          <w:sz w:val="28"/>
          <w:szCs w:val="28"/>
        </w:rPr>
        <w:tab/>
      </w:r>
      <w:r w:rsidR="0062516E">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 xml:space="preserve">C. design    </w:t>
      </w:r>
      <w:r w:rsidR="0062516E">
        <w:rPr>
          <w:rFonts w:ascii="Times New Roman" w:eastAsia="Times New Roman" w:hAnsi="Times New Roman" w:cs="Times New Roman"/>
          <w:color w:val="000000"/>
          <w:sz w:val="28"/>
          <w:szCs w:val="28"/>
        </w:rPr>
        <w:tab/>
      </w:r>
      <w:r w:rsidR="0062516E">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D. festival</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proofErr w:type="gramStart"/>
      <w:r w:rsidRPr="00F11B80">
        <w:rPr>
          <w:rFonts w:ascii="Times New Roman" w:eastAsia="Times New Roman" w:hAnsi="Times New Roman" w:cs="Times New Roman"/>
          <w:b/>
          <w:bCs/>
          <w:color w:val="0000FF"/>
          <w:sz w:val="28"/>
          <w:szCs w:val="28"/>
        </w:rPr>
        <w:t>Question 2.</w:t>
      </w:r>
      <w:proofErr w:type="gramEnd"/>
      <w:r w:rsidRPr="00F11B80">
        <w:rPr>
          <w:rFonts w:ascii="Times New Roman" w:eastAsia="Times New Roman" w:hAnsi="Times New Roman" w:cs="Times New Roman"/>
          <w:b/>
          <w:bCs/>
          <w:color w:val="0000FF"/>
          <w:sz w:val="28"/>
          <w:szCs w:val="28"/>
        </w:rPr>
        <w:t> </w:t>
      </w:r>
      <w:r w:rsidRPr="00F11B80">
        <w:rPr>
          <w:rFonts w:ascii="Times New Roman" w:eastAsia="Times New Roman" w:hAnsi="Times New Roman" w:cs="Times New Roman"/>
          <w:color w:val="000000"/>
          <w:sz w:val="28"/>
          <w:szCs w:val="28"/>
        </w:rPr>
        <w:t xml:space="preserve">A. holiday    </w:t>
      </w:r>
      <w:r w:rsidR="0062516E">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 xml:space="preserve">B. tradition    </w:t>
      </w:r>
      <w:r w:rsidR="0062516E">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 xml:space="preserve">C. vacation    </w:t>
      </w:r>
      <w:r w:rsidR="0062516E">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D. activity</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proofErr w:type="gramStart"/>
      <w:r w:rsidRPr="00F11B80">
        <w:rPr>
          <w:rFonts w:ascii="Times New Roman" w:eastAsia="Times New Roman" w:hAnsi="Times New Roman" w:cs="Times New Roman"/>
          <w:b/>
          <w:bCs/>
          <w:color w:val="0000FF"/>
          <w:sz w:val="28"/>
          <w:szCs w:val="28"/>
        </w:rPr>
        <w:t>Question 3.</w:t>
      </w:r>
      <w:proofErr w:type="gramEnd"/>
      <w:r w:rsidRPr="00F11B80">
        <w:rPr>
          <w:rFonts w:ascii="Times New Roman" w:eastAsia="Times New Roman" w:hAnsi="Times New Roman" w:cs="Times New Roman"/>
          <w:b/>
          <w:bCs/>
          <w:color w:val="0000FF"/>
          <w:sz w:val="28"/>
          <w:szCs w:val="28"/>
        </w:rPr>
        <w:t> </w:t>
      </w:r>
      <w:r w:rsidRPr="00F11B80">
        <w:rPr>
          <w:rFonts w:ascii="Times New Roman" w:eastAsia="Times New Roman" w:hAnsi="Times New Roman" w:cs="Times New Roman"/>
          <w:color w:val="000000"/>
          <w:sz w:val="28"/>
          <w:szCs w:val="28"/>
        </w:rPr>
        <w:t xml:space="preserve">A. outdoor    </w:t>
      </w:r>
      <w:r w:rsidR="0062516E">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 xml:space="preserve">B. colorful    </w:t>
      </w:r>
      <w:r w:rsidR="0062516E">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 xml:space="preserve">C. celebration    </w:t>
      </w:r>
      <w:r w:rsidR="0062516E">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D. movement</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proofErr w:type="gramStart"/>
      <w:r w:rsidRPr="00F11B80">
        <w:rPr>
          <w:rFonts w:ascii="Times New Roman" w:eastAsia="Times New Roman" w:hAnsi="Times New Roman" w:cs="Times New Roman"/>
          <w:b/>
          <w:bCs/>
          <w:color w:val="0000FF"/>
          <w:sz w:val="28"/>
          <w:szCs w:val="28"/>
        </w:rPr>
        <w:t>Question 4.</w:t>
      </w:r>
      <w:proofErr w:type="gramEnd"/>
      <w:r w:rsidRPr="00F11B80">
        <w:rPr>
          <w:rFonts w:ascii="Times New Roman" w:eastAsia="Times New Roman" w:hAnsi="Times New Roman" w:cs="Times New Roman"/>
          <w:b/>
          <w:bCs/>
          <w:color w:val="0000FF"/>
          <w:sz w:val="28"/>
          <w:szCs w:val="28"/>
        </w:rPr>
        <w:t> </w:t>
      </w:r>
      <w:r w:rsidRPr="00F11B80">
        <w:rPr>
          <w:rFonts w:ascii="Times New Roman" w:eastAsia="Times New Roman" w:hAnsi="Times New Roman" w:cs="Times New Roman"/>
          <w:color w:val="000000"/>
          <w:sz w:val="28"/>
          <w:szCs w:val="28"/>
        </w:rPr>
        <w:t xml:space="preserve">A. Monday    </w:t>
      </w:r>
      <w:r w:rsidR="0062516E">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 xml:space="preserve">B. flower    </w:t>
      </w:r>
      <w:r w:rsidR="0062516E">
        <w:rPr>
          <w:rFonts w:ascii="Times New Roman" w:eastAsia="Times New Roman" w:hAnsi="Times New Roman" w:cs="Times New Roman"/>
          <w:color w:val="000000"/>
          <w:sz w:val="28"/>
          <w:szCs w:val="28"/>
        </w:rPr>
        <w:tab/>
      </w:r>
      <w:r w:rsidR="0062516E">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 xml:space="preserve">C. occasion    </w:t>
      </w:r>
      <w:r w:rsidR="0062516E">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D. joyful</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proofErr w:type="gramStart"/>
      <w:r w:rsidRPr="00F11B80">
        <w:rPr>
          <w:rFonts w:ascii="Times New Roman" w:eastAsia="Times New Roman" w:hAnsi="Times New Roman" w:cs="Times New Roman"/>
          <w:b/>
          <w:bCs/>
          <w:color w:val="0000FF"/>
          <w:sz w:val="28"/>
          <w:szCs w:val="28"/>
        </w:rPr>
        <w:t>Question 5.</w:t>
      </w:r>
      <w:proofErr w:type="gramEnd"/>
      <w:r w:rsidRPr="00F11B80">
        <w:rPr>
          <w:rFonts w:ascii="Times New Roman" w:eastAsia="Times New Roman" w:hAnsi="Times New Roman" w:cs="Times New Roman"/>
          <w:b/>
          <w:bCs/>
          <w:color w:val="0000FF"/>
          <w:sz w:val="28"/>
          <w:szCs w:val="28"/>
        </w:rPr>
        <w:t> </w:t>
      </w:r>
      <w:r w:rsidRPr="00F11B80">
        <w:rPr>
          <w:rFonts w:ascii="Times New Roman" w:eastAsia="Times New Roman" w:hAnsi="Times New Roman" w:cs="Times New Roman"/>
          <w:color w:val="000000"/>
          <w:sz w:val="28"/>
          <w:szCs w:val="28"/>
        </w:rPr>
        <w:t xml:space="preserve">A. tourist    </w:t>
      </w:r>
      <w:r w:rsidR="0062516E">
        <w:rPr>
          <w:rFonts w:ascii="Times New Roman" w:eastAsia="Times New Roman" w:hAnsi="Times New Roman" w:cs="Times New Roman"/>
          <w:color w:val="000000"/>
          <w:sz w:val="28"/>
          <w:szCs w:val="28"/>
        </w:rPr>
        <w:tab/>
      </w:r>
      <w:r w:rsidR="0062516E">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 xml:space="preserve">B. event    </w:t>
      </w:r>
      <w:r w:rsidR="0062516E">
        <w:rPr>
          <w:rFonts w:ascii="Times New Roman" w:eastAsia="Times New Roman" w:hAnsi="Times New Roman" w:cs="Times New Roman"/>
          <w:color w:val="000000"/>
          <w:sz w:val="28"/>
          <w:szCs w:val="28"/>
        </w:rPr>
        <w:tab/>
      </w:r>
      <w:r w:rsidR="0062516E">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 xml:space="preserve">C. special    </w:t>
      </w:r>
      <w:r w:rsidR="0062516E">
        <w:rPr>
          <w:rFonts w:ascii="Times New Roman" w:eastAsia="Times New Roman" w:hAnsi="Times New Roman" w:cs="Times New Roman"/>
          <w:color w:val="000000"/>
          <w:sz w:val="28"/>
          <w:szCs w:val="28"/>
        </w:rPr>
        <w:tab/>
      </w:r>
      <w:r w:rsidR="0062516E">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D. national</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proofErr w:type="gramStart"/>
      <w:r w:rsidRPr="00F11B80">
        <w:rPr>
          <w:rFonts w:ascii="Times New Roman" w:eastAsia="Times New Roman" w:hAnsi="Times New Roman" w:cs="Times New Roman"/>
          <w:b/>
          <w:bCs/>
          <w:color w:val="0000FF"/>
          <w:sz w:val="28"/>
          <w:szCs w:val="28"/>
        </w:rPr>
        <w:t>Question 6.</w:t>
      </w:r>
      <w:proofErr w:type="gramEnd"/>
      <w:r w:rsidRPr="00F11B80">
        <w:rPr>
          <w:rFonts w:ascii="Times New Roman" w:eastAsia="Times New Roman" w:hAnsi="Times New Roman" w:cs="Times New Roman"/>
          <w:b/>
          <w:bCs/>
          <w:color w:val="0000FF"/>
          <w:sz w:val="28"/>
          <w:szCs w:val="28"/>
        </w:rPr>
        <w:t> </w:t>
      </w:r>
      <w:r w:rsidRPr="00F11B80">
        <w:rPr>
          <w:rFonts w:ascii="Times New Roman" w:eastAsia="Times New Roman" w:hAnsi="Times New Roman" w:cs="Times New Roman"/>
          <w:color w:val="000000"/>
          <w:sz w:val="28"/>
          <w:szCs w:val="28"/>
        </w:rPr>
        <w:t xml:space="preserve">A. music    </w:t>
      </w:r>
      <w:r w:rsidR="0062516E">
        <w:rPr>
          <w:rFonts w:ascii="Times New Roman" w:eastAsia="Times New Roman" w:hAnsi="Times New Roman" w:cs="Times New Roman"/>
          <w:color w:val="000000"/>
          <w:sz w:val="28"/>
          <w:szCs w:val="28"/>
        </w:rPr>
        <w:tab/>
      </w:r>
      <w:r w:rsidR="0062516E">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 xml:space="preserve">B. costume    </w:t>
      </w:r>
      <w:r w:rsidR="0062516E">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 xml:space="preserve">C. samba    </w:t>
      </w:r>
      <w:r w:rsidR="0062516E">
        <w:rPr>
          <w:rFonts w:ascii="Times New Roman" w:eastAsia="Times New Roman" w:hAnsi="Times New Roman" w:cs="Times New Roman"/>
          <w:color w:val="000000"/>
          <w:sz w:val="28"/>
          <w:szCs w:val="28"/>
        </w:rPr>
        <w:tab/>
      </w:r>
      <w:r w:rsidR="0062516E">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D. America</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proofErr w:type="gramStart"/>
      <w:r w:rsidRPr="00F11B80">
        <w:rPr>
          <w:rFonts w:ascii="Times New Roman" w:eastAsia="Times New Roman" w:hAnsi="Times New Roman" w:cs="Times New Roman"/>
          <w:b/>
          <w:bCs/>
          <w:color w:val="0000FF"/>
          <w:sz w:val="28"/>
          <w:szCs w:val="28"/>
        </w:rPr>
        <w:t>Question 7.</w:t>
      </w:r>
      <w:proofErr w:type="gramEnd"/>
      <w:r w:rsidRPr="00F11B80">
        <w:rPr>
          <w:rFonts w:ascii="Times New Roman" w:eastAsia="Times New Roman" w:hAnsi="Times New Roman" w:cs="Times New Roman"/>
          <w:b/>
          <w:bCs/>
          <w:color w:val="0000FF"/>
          <w:sz w:val="28"/>
          <w:szCs w:val="28"/>
        </w:rPr>
        <w:t> </w:t>
      </w:r>
      <w:r w:rsidRPr="00F11B80">
        <w:rPr>
          <w:rFonts w:ascii="Times New Roman" w:eastAsia="Times New Roman" w:hAnsi="Times New Roman" w:cs="Times New Roman"/>
          <w:color w:val="000000"/>
          <w:sz w:val="28"/>
          <w:szCs w:val="28"/>
        </w:rPr>
        <w:t xml:space="preserve">A. concert    </w:t>
      </w:r>
      <w:r w:rsidR="0062516E">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 xml:space="preserve">B. countryside    </w:t>
      </w:r>
      <w:r w:rsidR="0062516E">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 xml:space="preserve">C. concern    </w:t>
      </w:r>
      <w:r w:rsidR="0062516E">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D. lantern</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proofErr w:type="gramStart"/>
      <w:r w:rsidRPr="00F11B80">
        <w:rPr>
          <w:rFonts w:ascii="Times New Roman" w:eastAsia="Times New Roman" w:hAnsi="Times New Roman" w:cs="Times New Roman"/>
          <w:b/>
          <w:bCs/>
          <w:color w:val="0000FF"/>
          <w:sz w:val="28"/>
          <w:szCs w:val="28"/>
        </w:rPr>
        <w:t>Question 8.</w:t>
      </w:r>
      <w:proofErr w:type="gramEnd"/>
      <w:r w:rsidRPr="00F11B80">
        <w:rPr>
          <w:rFonts w:ascii="Times New Roman" w:eastAsia="Times New Roman" w:hAnsi="Times New Roman" w:cs="Times New Roman"/>
          <w:b/>
          <w:bCs/>
          <w:color w:val="0000FF"/>
          <w:sz w:val="28"/>
          <w:szCs w:val="28"/>
        </w:rPr>
        <w:t> </w:t>
      </w:r>
      <w:r w:rsidRPr="00F11B80">
        <w:rPr>
          <w:rFonts w:ascii="Times New Roman" w:eastAsia="Times New Roman" w:hAnsi="Times New Roman" w:cs="Times New Roman"/>
          <w:color w:val="000000"/>
          <w:sz w:val="28"/>
          <w:szCs w:val="28"/>
        </w:rPr>
        <w:t xml:space="preserve">A. surrounding    B. manner    </w:t>
      </w:r>
      <w:r w:rsidR="0062516E">
        <w:rPr>
          <w:rFonts w:ascii="Times New Roman" w:eastAsia="Times New Roman" w:hAnsi="Times New Roman" w:cs="Times New Roman"/>
          <w:color w:val="000000"/>
          <w:sz w:val="28"/>
          <w:szCs w:val="28"/>
        </w:rPr>
        <w:tab/>
      </w:r>
      <w:r w:rsidR="0062516E">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 xml:space="preserve">C. stadium    </w:t>
      </w:r>
      <w:r w:rsidR="0062516E">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D. famous</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proofErr w:type="gramStart"/>
      <w:r w:rsidRPr="00F11B80">
        <w:rPr>
          <w:rFonts w:ascii="Times New Roman" w:eastAsia="Times New Roman" w:hAnsi="Times New Roman" w:cs="Times New Roman"/>
          <w:b/>
          <w:bCs/>
          <w:color w:val="0000FF"/>
          <w:sz w:val="28"/>
          <w:szCs w:val="28"/>
        </w:rPr>
        <w:t>Question 9.</w:t>
      </w:r>
      <w:proofErr w:type="gramEnd"/>
      <w:r w:rsidRPr="00F11B80">
        <w:rPr>
          <w:rFonts w:ascii="Times New Roman" w:eastAsia="Times New Roman" w:hAnsi="Times New Roman" w:cs="Times New Roman"/>
          <w:b/>
          <w:bCs/>
          <w:color w:val="0000FF"/>
          <w:sz w:val="28"/>
          <w:szCs w:val="28"/>
        </w:rPr>
        <w:t> </w:t>
      </w:r>
      <w:r w:rsidRPr="00F11B80">
        <w:rPr>
          <w:rFonts w:ascii="Times New Roman" w:eastAsia="Times New Roman" w:hAnsi="Times New Roman" w:cs="Times New Roman"/>
          <w:color w:val="000000"/>
          <w:sz w:val="28"/>
          <w:szCs w:val="28"/>
        </w:rPr>
        <w:t xml:space="preserve">A. baggy    </w:t>
      </w:r>
      <w:r w:rsidR="0062516E">
        <w:rPr>
          <w:rFonts w:ascii="Times New Roman" w:eastAsia="Times New Roman" w:hAnsi="Times New Roman" w:cs="Times New Roman"/>
          <w:color w:val="000000"/>
          <w:sz w:val="28"/>
          <w:szCs w:val="28"/>
        </w:rPr>
        <w:tab/>
      </w:r>
      <w:r w:rsidR="0062516E">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 xml:space="preserve">B. design    </w:t>
      </w:r>
      <w:r w:rsidR="0062516E">
        <w:rPr>
          <w:rFonts w:ascii="Times New Roman" w:eastAsia="Times New Roman" w:hAnsi="Times New Roman" w:cs="Times New Roman"/>
          <w:color w:val="000000"/>
          <w:sz w:val="28"/>
          <w:szCs w:val="28"/>
        </w:rPr>
        <w:tab/>
      </w:r>
      <w:r w:rsidR="0062516E">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 xml:space="preserve">C. equal    </w:t>
      </w:r>
      <w:r w:rsidR="0062516E">
        <w:rPr>
          <w:rFonts w:ascii="Times New Roman" w:eastAsia="Times New Roman" w:hAnsi="Times New Roman" w:cs="Times New Roman"/>
          <w:color w:val="000000"/>
          <w:sz w:val="28"/>
          <w:szCs w:val="28"/>
        </w:rPr>
        <w:tab/>
      </w:r>
      <w:r w:rsidR="0062516E">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D. poetry</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proofErr w:type="gramStart"/>
      <w:r w:rsidRPr="00F11B80">
        <w:rPr>
          <w:rFonts w:ascii="Times New Roman" w:eastAsia="Times New Roman" w:hAnsi="Times New Roman" w:cs="Times New Roman"/>
          <w:b/>
          <w:bCs/>
          <w:color w:val="0000FF"/>
          <w:sz w:val="28"/>
          <w:szCs w:val="28"/>
        </w:rPr>
        <w:t>Question 10.</w:t>
      </w:r>
      <w:proofErr w:type="gramEnd"/>
      <w:r w:rsidRPr="00F11B80">
        <w:rPr>
          <w:rFonts w:ascii="Times New Roman" w:eastAsia="Times New Roman" w:hAnsi="Times New Roman" w:cs="Times New Roman"/>
          <w:b/>
          <w:bCs/>
          <w:color w:val="0000FF"/>
          <w:sz w:val="28"/>
          <w:szCs w:val="28"/>
        </w:rPr>
        <w:t> </w:t>
      </w:r>
      <w:r w:rsidRPr="00F11B80">
        <w:rPr>
          <w:rFonts w:ascii="Times New Roman" w:eastAsia="Times New Roman" w:hAnsi="Times New Roman" w:cs="Times New Roman"/>
          <w:color w:val="000000"/>
          <w:sz w:val="28"/>
          <w:szCs w:val="28"/>
        </w:rPr>
        <w:t xml:space="preserve">A. inspiration    B. fashionable    </w:t>
      </w:r>
      <w:r w:rsidR="0062516E">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 xml:space="preserve">C. modernize    </w:t>
      </w:r>
      <w:r w:rsidR="0062516E">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D. symbol</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r w:rsidRPr="00F11B80">
        <w:rPr>
          <w:rFonts w:ascii="Times New Roman" w:eastAsia="Times New Roman" w:hAnsi="Times New Roman" w:cs="Times New Roman"/>
          <w:color w:val="222222"/>
          <w:spacing w:val="-12"/>
          <w:sz w:val="28"/>
          <w:szCs w:val="28"/>
        </w:rPr>
        <w:t xml:space="preserve">Unit 2: Clothing- Vocabulary and Grammar </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r w:rsidRPr="00F11B80">
        <w:rPr>
          <w:rFonts w:ascii="Times New Roman" w:eastAsia="Times New Roman" w:hAnsi="Times New Roman" w:cs="Times New Roman"/>
          <w:b/>
          <w:bCs/>
          <w:color w:val="0000FF"/>
          <w:sz w:val="28"/>
          <w:szCs w:val="28"/>
        </w:rPr>
        <w:t>Choose the word or the phrase or sentence that best completes each unfinished sentence below.</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proofErr w:type="gramStart"/>
      <w:r w:rsidRPr="00F11B80">
        <w:rPr>
          <w:rFonts w:ascii="Times New Roman" w:eastAsia="Times New Roman" w:hAnsi="Times New Roman" w:cs="Times New Roman"/>
          <w:b/>
          <w:bCs/>
          <w:color w:val="0000FF"/>
          <w:sz w:val="28"/>
          <w:szCs w:val="28"/>
        </w:rPr>
        <w:t>Question 1.</w:t>
      </w:r>
      <w:proofErr w:type="gramEnd"/>
      <w:r w:rsidRPr="00F11B80">
        <w:rPr>
          <w:rFonts w:ascii="Times New Roman" w:eastAsia="Times New Roman" w:hAnsi="Times New Roman" w:cs="Times New Roman"/>
          <w:b/>
          <w:bCs/>
          <w:color w:val="0000FF"/>
          <w:sz w:val="28"/>
          <w:szCs w:val="28"/>
        </w:rPr>
        <w:t> </w:t>
      </w:r>
      <w:r w:rsidRPr="00F11B80">
        <w:rPr>
          <w:rFonts w:ascii="Times New Roman" w:eastAsia="Times New Roman" w:hAnsi="Times New Roman" w:cs="Times New Roman"/>
          <w:color w:val="000000"/>
          <w:sz w:val="28"/>
          <w:szCs w:val="28"/>
        </w:rPr>
        <w:t>I haven't heard from Maria _____.</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r w:rsidRPr="00F11B80">
        <w:rPr>
          <w:rFonts w:ascii="Times New Roman" w:eastAsia="Times New Roman" w:hAnsi="Times New Roman" w:cs="Times New Roman"/>
          <w:color w:val="000000"/>
          <w:sz w:val="28"/>
          <w:szCs w:val="28"/>
        </w:rPr>
        <w:t xml:space="preserve">A. since many months before    </w:t>
      </w:r>
      <w:r w:rsidR="00BF4808">
        <w:rPr>
          <w:rFonts w:ascii="Times New Roman" w:eastAsia="Times New Roman" w:hAnsi="Times New Roman" w:cs="Times New Roman"/>
          <w:color w:val="000000"/>
          <w:sz w:val="28"/>
          <w:szCs w:val="28"/>
        </w:rPr>
        <w:tab/>
      </w:r>
      <w:r w:rsidR="00BF4808">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B. for many months</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r w:rsidRPr="00F11B80">
        <w:rPr>
          <w:rFonts w:ascii="Times New Roman" w:eastAsia="Times New Roman" w:hAnsi="Times New Roman" w:cs="Times New Roman"/>
          <w:color w:val="000000"/>
          <w:sz w:val="28"/>
          <w:szCs w:val="28"/>
        </w:rPr>
        <w:t xml:space="preserve">C. for many months ago    </w:t>
      </w:r>
      <w:r w:rsidR="00BF4808">
        <w:rPr>
          <w:rFonts w:ascii="Times New Roman" w:eastAsia="Times New Roman" w:hAnsi="Times New Roman" w:cs="Times New Roman"/>
          <w:color w:val="000000"/>
          <w:sz w:val="28"/>
          <w:szCs w:val="28"/>
        </w:rPr>
        <w:tab/>
      </w:r>
      <w:r w:rsidR="00BF4808">
        <w:rPr>
          <w:rFonts w:ascii="Times New Roman" w:eastAsia="Times New Roman" w:hAnsi="Times New Roman" w:cs="Times New Roman"/>
          <w:color w:val="000000"/>
          <w:sz w:val="28"/>
          <w:szCs w:val="28"/>
        </w:rPr>
        <w:tab/>
      </w:r>
      <w:r w:rsidR="00BF4808">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D. since a long time</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proofErr w:type="gramStart"/>
      <w:r w:rsidRPr="00F11B80">
        <w:rPr>
          <w:rFonts w:ascii="Times New Roman" w:eastAsia="Times New Roman" w:hAnsi="Times New Roman" w:cs="Times New Roman"/>
          <w:b/>
          <w:bCs/>
          <w:color w:val="0000FF"/>
          <w:sz w:val="28"/>
          <w:szCs w:val="28"/>
        </w:rPr>
        <w:t>Question 2.</w:t>
      </w:r>
      <w:proofErr w:type="gramEnd"/>
      <w:r w:rsidRPr="00F11B80">
        <w:rPr>
          <w:rFonts w:ascii="Times New Roman" w:eastAsia="Times New Roman" w:hAnsi="Times New Roman" w:cs="Times New Roman"/>
          <w:b/>
          <w:bCs/>
          <w:color w:val="0000FF"/>
          <w:sz w:val="28"/>
          <w:szCs w:val="28"/>
        </w:rPr>
        <w:t> </w:t>
      </w:r>
      <w:r w:rsidRPr="00F11B80">
        <w:rPr>
          <w:rFonts w:ascii="Times New Roman" w:eastAsia="Times New Roman" w:hAnsi="Times New Roman" w:cs="Times New Roman"/>
          <w:color w:val="000000"/>
          <w:sz w:val="28"/>
          <w:szCs w:val="28"/>
        </w:rPr>
        <w:t>This book is so long that I _____.</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r w:rsidRPr="00F11B80">
        <w:rPr>
          <w:rFonts w:ascii="Times New Roman" w:eastAsia="Times New Roman" w:hAnsi="Times New Roman" w:cs="Times New Roman"/>
          <w:color w:val="000000"/>
          <w:sz w:val="28"/>
          <w:szCs w:val="28"/>
        </w:rPr>
        <w:t xml:space="preserve">A. haven't finished it yet    </w:t>
      </w:r>
      <w:r w:rsidR="00BF4808">
        <w:rPr>
          <w:rFonts w:ascii="Times New Roman" w:eastAsia="Times New Roman" w:hAnsi="Times New Roman" w:cs="Times New Roman"/>
          <w:color w:val="000000"/>
          <w:sz w:val="28"/>
          <w:szCs w:val="28"/>
        </w:rPr>
        <w:tab/>
      </w:r>
      <w:r w:rsidR="00BF4808">
        <w:rPr>
          <w:rFonts w:ascii="Times New Roman" w:eastAsia="Times New Roman" w:hAnsi="Times New Roman" w:cs="Times New Roman"/>
          <w:color w:val="000000"/>
          <w:sz w:val="28"/>
          <w:szCs w:val="28"/>
        </w:rPr>
        <w:tab/>
      </w:r>
      <w:r w:rsidR="00BF4808">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B. haven't finished it already</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r w:rsidRPr="00F11B80">
        <w:rPr>
          <w:rFonts w:ascii="Times New Roman" w:eastAsia="Times New Roman" w:hAnsi="Times New Roman" w:cs="Times New Roman"/>
          <w:color w:val="000000"/>
          <w:sz w:val="28"/>
          <w:szCs w:val="28"/>
        </w:rPr>
        <w:t xml:space="preserve">C. still have finished it    </w:t>
      </w:r>
      <w:r w:rsidR="00BF4808">
        <w:rPr>
          <w:rFonts w:ascii="Times New Roman" w:eastAsia="Times New Roman" w:hAnsi="Times New Roman" w:cs="Times New Roman"/>
          <w:color w:val="000000"/>
          <w:sz w:val="28"/>
          <w:szCs w:val="28"/>
        </w:rPr>
        <w:tab/>
      </w:r>
      <w:r w:rsidR="00BF4808">
        <w:rPr>
          <w:rFonts w:ascii="Times New Roman" w:eastAsia="Times New Roman" w:hAnsi="Times New Roman" w:cs="Times New Roman"/>
          <w:color w:val="000000"/>
          <w:sz w:val="28"/>
          <w:szCs w:val="28"/>
        </w:rPr>
        <w:tab/>
      </w:r>
      <w:r w:rsidR="00BF4808">
        <w:rPr>
          <w:rFonts w:ascii="Times New Roman" w:eastAsia="Times New Roman" w:hAnsi="Times New Roman" w:cs="Times New Roman"/>
          <w:color w:val="000000"/>
          <w:sz w:val="28"/>
          <w:szCs w:val="28"/>
        </w:rPr>
        <w:tab/>
      </w:r>
      <w:r w:rsidR="00BF4808">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D. still haven't finished it already</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proofErr w:type="gramStart"/>
      <w:r w:rsidRPr="00F11B80">
        <w:rPr>
          <w:rFonts w:ascii="Times New Roman" w:eastAsia="Times New Roman" w:hAnsi="Times New Roman" w:cs="Times New Roman"/>
          <w:b/>
          <w:bCs/>
          <w:color w:val="0000FF"/>
          <w:sz w:val="28"/>
          <w:szCs w:val="28"/>
        </w:rPr>
        <w:t>Question 3.</w:t>
      </w:r>
      <w:proofErr w:type="gramEnd"/>
      <w:r w:rsidRPr="00F11B80">
        <w:rPr>
          <w:rFonts w:ascii="Times New Roman" w:eastAsia="Times New Roman" w:hAnsi="Times New Roman" w:cs="Times New Roman"/>
          <w:b/>
          <w:bCs/>
          <w:color w:val="0000FF"/>
          <w:sz w:val="28"/>
          <w:szCs w:val="28"/>
        </w:rPr>
        <w:t> </w:t>
      </w:r>
      <w:proofErr w:type="gramStart"/>
      <w:r w:rsidRPr="00F11B80">
        <w:rPr>
          <w:rFonts w:ascii="Times New Roman" w:eastAsia="Times New Roman" w:hAnsi="Times New Roman" w:cs="Times New Roman"/>
          <w:color w:val="000000"/>
          <w:sz w:val="28"/>
          <w:szCs w:val="28"/>
        </w:rPr>
        <w:t>Spain _____ at one time a very powerful country.</w:t>
      </w:r>
      <w:proofErr w:type="gramEnd"/>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r w:rsidRPr="00F11B80">
        <w:rPr>
          <w:rFonts w:ascii="Times New Roman" w:eastAsia="Times New Roman" w:hAnsi="Times New Roman" w:cs="Times New Roman"/>
          <w:color w:val="000000"/>
          <w:sz w:val="28"/>
          <w:szCs w:val="28"/>
        </w:rPr>
        <w:t xml:space="preserve">A. was    </w:t>
      </w:r>
      <w:r w:rsidR="00BF4808">
        <w:rPr>
          <w:rFonts w:ascii="Times New Roman" w:eastAsia="Times New Roman" w:hAnsi="Times New Roman" w:cs="Times New Roman"/>
          <w:color w:val="000000"/>
          <w:sz w:val="28"/>
          <w:szCs w:val="28"/>
        </w:rPr>
        <w:tab/>
      </w:r>
      <w:r w:rsidR="00BF4808">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 xml:space="preserve">B. has been    </w:t>
      </w:r>
      <w:r w:rsidR="00BF4808">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 xml:space="preserve">C. is    </w:t>
      </w:r>
      <w:r w:rsidR="00BF4808">
        <w:rPr>
          <w:rFonts w:ascii="Times New Roman" w:eastAsia="Times New Roman" w:hAnsi="Times New Roman" w:cs="Times New Roman"/>
          <w:color w:val="000000"/>
          <w:sz w:val="28"/>
          <w:szCs w:val="28"/>
        </w:rPr>
        <w:tab/>
      </w:r>
      <w:r w:rsidR="00BF4808">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D. was being</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proofErr w:type="gramStart"/>
      <w:r w:rsidRPr="00F11B80">
        <w:rPr>
          <w:rFonts w:ascii="Times New Roman" w:eastAsia="Times New Roman" w:hAnsi="Times New Roman" w:cs="Times New Roman"/>
          <w:b/>
          <w:bCs/>
          <w:color w:val="0000FF"/>
          <w:sz w:val="28"/>
          <w:szCs w:val="28"/>
        </w:rPr>
        <w:t>Question 4.</w:t>
      </w:r>
      <w:proofErr w:type="gramEnd"/>
      <w:r w:rsidRPr="00F11B80">
        <w:rPr>
          <w:rFonts w:ascii="Times New Roman" w:eastAsia="Times New Roman" w:hAnsi="Times New Roman" w:cs="Times New Roman"/>
          <w:b/>
          <w:bCs/>
          <w:color w:val="0000FF"/>
          <w:sz w:val="28"/>
          <w:szCs w:val="28"/>
        </w:rPr>
        <w:t> </w:t>
      </w:r>
      <w:proofErr w:type="gramStart"/>
      <w:r w:rsidRPr="00F11B80">
        <w:rPr>
          <w:rFonts w:ascii="Times New Roman" w:eastAsia="Times New Roman" w:hAnsi="Times New Roman" w:cs="Times New Roman"/>
          <w:color w:val="000000"/>
          <w:sz w:val="28"/>
          <w:szCs w:val="28"/>
        </w:rPr>
        <w:t>The longest fish in the contest _____ by Thelma Rivers.</w:t>
      </w:r>
      <w:proofErr w:type="gramEnd"/>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r w:rsidRPr="00F11B80">
        <w:rPr>
          <w:rFonts w:ascii="Times New Roman" w:eastAsia="Times New Roman" w:hAnsi="Times New Roman" w:cs="Times New Roman"/>
          <w:color w:val="000000"/>
          <w:sz w:val="28"/>
          <w:szCs w:val="28"/>
        </w:rPr>
        <w:t xml:space="preserve">A. was catching    B. caught    </w:t>
      </w:r>
      <w:r w:rsidR="00BF4808">
        <w:rPr>
          <w:rFonts w:ascii="Times New Roman" w:eastAsia="Times New Roman" w:hAnsi="Times New Roman" w:cs="Times New Roman"/>
          <w:color w:val="000000"/>
          <w:sz w:val="28"/>
          <w:szCs w:val="28"/>
        </w:rPr>
        <w:tab/>
      </w:r>
      <w:r w:rsidR="00BF4808">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C. was caught   </w:t>
      </w:r>
      <w:r w:rsidR="00BF4808">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 xml:space="preserve"> D. catch</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proofErr w:type="gramStart"/>
      <w:r w:rsidRPr="00F11B80">
        <w:rPr>
          <w:rFonts w:ascii="Times New Roman" w:eastAsia="Times New Roman" w:hAnsi="Times New Roman" w:cs="Times New Roman"/>
          <w:b/>
          <w:bCs/>
          <w:color w:val="0000FF"/>
          <w:sz w:val="28"/>
          <w:szCs w:val="28"/>
        </w:rPr>
        <w:t>Question 5.</w:t>
      </w:r>
      <w:proofErr w:type="gramEnd"/>
      <w:r w:rsidRPr="00F11B80">
        <w:rPr>
          <w:rFonts w:ascii="Times New Roman" w:eastAsia="Times New Roman" w:hAnsi="Times New Roman" w:cs="Times New Roman"/>
          <w:b/>
          <w:bCs/>
          <w:color w:val="0000FF"/>
          <w:sz w:val="28"/>
          <w:szCs w:val="28"/>
        </w:rPr>
        <w:t> </w:t>
      </w:r>
      <w:r w:rsidRPr="00F11B80">
        <w:rPr>
          <w:rFonts w:ascii="Times New Roman" w:eastAsia="Times New Roman" w:hAnsi="Times New Roman" w:cs="Times New Roman"/>
          <w:color w:val="000000"/>
          <w:sz w:val="28"/>
          <w:szCs w:val="28"/>
        </w:rPr>
        <w:t xml:space="preserve">"Are we about to have dinner?" </w:t>
      </w:r>
      <w:proofErr w:type="gramStart"/>
      <w:r w:rsidRPr="00F11B80">
        <w:rPr>
          <w:rFonts w:ascii="Times New Roman" w:eastAsia="Times New Roman" w:hAnsi="Times New Roman" w:cs="Times New Roman"/>
          <w:color w:val="000000"/>
          <w:sz w:val="28"/>
          <w:szCs w:val="28"/>
        </w:rPr>
        <w:t>- "Yes, it _____ in the dining room."</w:t>
      </w:r>
      <w:proofErr w:type="gramEnd"/>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r w:rsidRPr="00F11B80">
        <w:rPr>
          <w:rFonts w:ascii="Times New Roman" w:eastAsia="Times New Roman" w:hAnsi="Times New Roman" w:cs="Times New Roman"/>
          <w:color w:val="000000"/>
          <w:sz w:val="28"/>
          <w:szCs w:val="28"/>
        </w:rPr>
        <w:t xml:space="preserve">A. is serve    </w:t>
      </w:r>
      <w:r w:rsidR="00BF4808">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 xml:space="preserve">B. have been served    </w:t>
      </w:r>
      <w:r w:rsidR="00BF4808">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C. is being served    D. served</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proofErr w:type="gramStart"/>
      <w:r w:rsidRPr="00F11B80">
        <w:rPr>
          <w:rFonts w:ascii="Times New Roman" w:eastAsia="Times New Roman" w:hAnsi="Times New Roman" w:cs="Times New Roman"/>
          <w:b/>
          <w:bCs/>
          <w:color w:val="0000FF"/>
          <w:sz w:val="28"/>
          <w:szCs w:val="28"/>
        </w:rPr>
        <w:t>Question 6.</w:t>
      </w:r>
      <w:proofErr w:type="gramEnd"/>
      <w:r w:rsidRPr="00F11B80">
        <w:rPr>
          <w:rFonts w:ascii="Times New Roman" w:eastAsia="Times New Roman" w:hAnsi="Times New Roman" w:cs="Times New Roman"/>
          <w:b/>
          <w:bCs/>
          <w:color w:val="0000FF"/>
          <w:sz w:val="28"/>
          <w:szCs w:val="28"/>
        </w:rPr>
        <w:t> </w:t>
      </w:r>
      <w:r w:rsidRPr="00F11B80">
        <w:rPr>
          <w:rFonts w:ascii="Times New Roman" w:eastAsia="Times New Roman" w:hAnsi="Times New Roman" w:cs="Times New Roman"/>
          <w:color w:val="000000"/>
          <w:sz w:val="28"/>
          <w:szCs w:val="28"/>
        </w:rPr>
        <w:t>New opportunities will emerge as the _____ climate improves.</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r w:rsidRPr="00F11B80">
        <w:rPr>
          <w:rFonts w:ascii="Times New Roman" w:eastAsia="Times New Roman" w:hAnsi="Times New Roman" w:cs="Times New Roman"/>
          <w:color w:val="000000"/>
          <w:sz w:val="28"/>
          <w:szCs w:val="28"/>
        </w:rPr>
        <w:t xml:space="preserve">A. economics    </w:t>
      </w:r>
      <w:r w:rsidR="00BF4808">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 xml:space="preserve">B. economic    </w:t>
      </w:r>
      <w:r w:rsidR="00BF4808">
        <w:rPr>
          <w:rFonts w:ascii="Times New Roman" w:eastAsia="Times New Roman" w:hAnsi="Times New Roman" w:cs="Times New Roman"/>
          <w:color w:val="000000"/>
          <w:sz w:val="28"/>
          <w:szCs w:val="28"/>
        </w:rPr>
        <w:tab/>
      </w:r>
      <w:r w:rsidR="00BF4808">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C. economical   </w:t>
      </w:r>
      <w:r w:rsidR="00BF4808">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 xml:space="preserve"> D. economy</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proofErr w:type="gramStart"/>
      <w:r w:rsidRPr="00F11B80">
        <w:rPr>
          <w:rFonts w:ascii="Times New Roman" w:eastAsia="Times New Roman" w:hAnsi="Times New Roman" w:cs="Times New Roman"/>
          <w:b/>
          <w:bCs/>
          <w:color w:val="0000FF"/>
          <w:sz w:val="28"/>
          <w:szCs w:val="28"/>
        </w:rPr>
        <w:t>Question 7.</w:t>
      </w:r>
      <w:proofErr w:type="gramEnd"/>
      <w:r w:rsidRPr="00F11B80">
        <w:rPr>
          <w:rFonts w:ascii="Times New Roman" w:eastAsia="Times New Roman" w:hAnsi="Times New Roman" w:cs="Times New Roman"/>
          <w:b/>
          <w:bCs/>
          <w:color w:val="0000FF"/>
          <w:sz w:val="28"/>
          <w:szCs w:val="28"/>
        </w:rPr>
        <w:t> </w:t>
      </w:r>
      <w:proofErr w:type="gramStart"/>
      <w:r w:rsidRPr="00F11B80">
        <w:rPr>
          <w:rFonts w:ascii="Times New Roman" w:eastAsia="Times New Roman" w:hAnsi="Times New Roman" w:cs="Times New Roman"/>
          <w:color w:val="000000"/>
          <w:sz w:val="28"/>
          <w:szCs w:val="28"/>
        </w:rPr>
        <w:t>Mom always _____ us to discuss our problems.</w:t>
      </w:r>
      <w:proofErr w:type="gramEnd"/>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r w:rsidRPr="00F11B80">
        <w:rPr>
          <w:rFonts w:ascii="Times New Roman" w:eastAsia="Times New Roman" w:hAnsi="Times New Roman" w:cs="Times New Roman"/>
          <w:color w:val="000000"/>
          <w:sz w:val="28"/>
          <w:szCs w:val="28"/>
        </w:rPr>
        <w:t>A. encourage   </w:t>
      </w:r>
      <w:r w:rsidR="00BF4808">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 xml:space="preserve"> B. encouragement    </w:t>
      </w:r>
      <w:r w:rsidR="00BF4808">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C. encouraging    D. encouraged</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proofErr w:type="gramStart"/>
      <w:r w:rsidRPr="00F11B80">
        <w:rPr>
          <w:rFonts w:ascii="Times New Roman" w:eastAsia="Times New Roman" w:hAnsi="Times New Roman" w:cs="Times New Roman"/>
          <w:b/>
          <w:bCs/>
          <w:color w:val="0000FF"/>
          <w:sz w:val="28"/>
          <w:szCs w:val="28"/>
        </w:rPr>
        <w:t>Question 8.</w:t>
      </w:r>
      <w:proofErr w:type="gramEnd"/>
      <w:r w:rsidRPr="00F11B80">
        <w:rPr>
          <w:rFonts w:ascii="Times New Roman" w:eastAsia="Times New Roman" w:hAnsi="Times New Roman" w:cs="Times New Roman"/>
          <w:b/>
          <w:bCs/>
          <w:color w:val="0000FF"/>
          <w:sz w:val="28"/>
          <w:szCs w:val="28"/>
        </w:rPr>
        <w:t> </w:t>
      </w:r>
      <w:r w:rsidRPr="00F11B80">
        <w:rPr>
          <w:rFonts w:ascii="Times New Roman" w:eastAsia="Times New Roman" w:hAnsi="Times New Roman" w:cs="Times New Roman"/>
          <w:color w:val="000000"/>
          <w:sz w:val="28"/>
          <w:szCs w:val="28"/>
        </w:rPr>
        <w:t>He's a choreographer who has drawn _____ from Javanese dance.</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r w:rsidRPr="00F11B80">
        <w:rPr>
          <w:rFonts w:ascii="Times New Roman" w:eastAsia="Times New Roman" w:hAnsi="Times New Roman" w:cs="Times New Roman"/>
          <w:color w:val="000000"/>
          <w:sz w:val="28"/>
          <w:szCs w:val="28"/>
        </w:rPr>
        <w:t xml:space="preserve">A. inspired    </w:t>
      </w:r>
      <w:r w:rsidR="00BF4808">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 xml:space="preserve">B. inspires    </w:t>
      </w:r>
      <w:r w:rsidR="00BF4808">
        <w:rPr>
          <w:rFonts w:ascii="Times New Roman" w:eastAsia="Times New Roman" w:hAnsi="Times New Roman" w:cs="Times New Roman"/>
          <w:color w:val="000000"/>
          <w:sz w:val="28"/>
          <w:szCs w:val="28"/>
        </w:rPr>
        <w:tab/>
      </w:r>
      <w:r w:rsidR="00BF4808">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C. inspiration    D. inspiring</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proofErr w:type="gramStart"/>
      <w:r w:rsidRPr="00F11B80">
        <w:rPr>
          <w:rFonts w:ascii="Times New Roman" w:eastAsia="Times New Roman" w:hAnsi="Times New Roman" w:cs="Times New Roman"/>
          <w:b/>
          <w:bCs/>
          <w:color w:val="0000FF"/>
          <w:sz w:val="28"/>
          <w:szCs w:val="28"/>
        </w:rPr>
        <w:t>Question 9.</w:t>
      </w:r>
      <w:proofErr w:type="gramEnd"/>
      <w:r w:rsidRPr="00F11B80">
        <w:rPr>
          <w:rFonts w:ascii="Times New Roman" w:eastAsia="Times New Roman" w:hAnsi="Times New Roman" w:cs="Times New Roman"/>
          <w:b/>
          <w:bCs/>
          <w:color w:val="0000FF"/>
          <w:sz w:val="28"/>
          <w:szCs w:val="28"/>
        </w:rPr>
        <w:t> </w:t>
      </w:r>
      <w:proofErr w:type="gramStart"/>
      <w:r w:rsidRPr="00F11B80">
        <w:rPr>
          <w:rFonts w:ascii="Times New Roman" w:eastAsia="Times New Roman" w:hAnsi="Times New Roman" w:cs="Times New Roman"/>
          <w:color w:val="000000"/>
          <w:sz w:val="28"/>
          <w:szCs w:val="28"/>
        </w:rPr>
        <w:t>The dragon _____ the enemies of the Church.</w:t>
      </w:r>
      <w:proofErr w:type="gramEnd"/>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r w:rsidRPr="00F11B80">
        <w:rPr>
          <w:rFonts w:ascii="Times New Roman" w:eastAsia="Times New Roman" w:hAnsi="Times New Roman" w:cs="Times New Roman"/>
          <w:color w:val="000000"/>
          <w:sz w:val="28"/>
          <w:szCs w:val="28"/>
        </w:rPr>
        <w:t>A. symbolizes   </w:t>
      </w:r>
      <w:r w:rsidR="00BF4808">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 xml:space="preserve"> B. symbols    C. symbolic    D. symbolism</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proofErr w:type="gramStart"/>
      <w:r w:rsidRPr="00F11B80">
        <w:rPr>
          <w:rFonts w:ascii="Times New Roman" w:eastAsia="Times New Roman" w:hAnsi="Times New Roman" w:cs="Times New Roman"/>
          <w:b/>
          <w:bCs/>
          <w:color w:val="0000FF"/>
          <w:sz w:val="28"/>
          <w:szCs w:val="28"/>
        </w:rPr>
        <w:lastRenderedPageBreak/>
        <w:t>Question 10.</w:t>
      </w:r>
      <w:proofErr w:type="gramEnd"/>
      <w:r w:rsidRPr="00F11B80">
        <w:rPr>
          <w:rFonts w:ascii="Times New Roman" w:eastAsia="Times New Roman" w:hAnsi="Times New Roman" w:cs="Times New Roman"/>
          <w:b/>
          <w:bCs/>
          <w:color w:val="0000FF"/>
          <w:sz w:val="28"/>
          <w:szCs w:val="28"/>
        </w:rPr>
        <w:t> </w:t>
      </w:r>
      <w:r w:rsidRPr="00F11B80">
        <w:rPr>
          <w:rFonts w:ascii="Times New Roman" w:eastAsia="Times New Roman" w:hAnsi="Times New Roman" w:cs="Times New Roman"/>
          <w:color w:val="000000"/>
          <w:sz w:val="28"/>
          <w:szCs w:val="28"/>
        </w:rPr>
        <w:t>The problem is not _____ to British students.</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r w:rsidRPr="00F11B80">
        <w:rPr>
          <w:rFonts w:ascii="Times New Roman" w:eastAsia="Times New Roman" w:hAnsi="Times New Roman" w:cs="Times New Roman"/>
          <w:color w:val="000000"/>
          <w:sz w:val="28"/>
          <w:szCs w:val="28"/>
        </w:rPr>
        <w:t xml:space="preserve">A. unique    </w:t>
      </w:r>
      <w:r w:rsidR="00BF4808">
        <w:rPr>
          <w:rFonts w:ascii="Times New Roman" w:eastAsia="Times New Roman" w:hAnsi="Times New Roman" w:cs="Times New Roman"/>
          <w:color w:val="000000"/>
          <w:sz w:val="28"/>
          <w:szCs w:val="28"/>
        </w:rPr>
        <w:tab/>
      </w:r>
      <w:r w:rsidR="00BF4808">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 xml:space="preserve">B. uniqueness    </w:t>
      </w:r>
      <w:r w:rsidR="00BF4808">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 xml:space="preserve">C. uniquely    </w:t>
      </w:r>
      <w:r w:rsidR="00BF4808">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D. unitary</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proofErr w:type="gramStart"/>
      <w:r w:rsidRPr="00F11B80">
        <w:rPr>
          <w:rFonts w:ascii="Times New Roman" w:eastAsia="Times New Roman" w:hAnsi="Times New Roman" w:cs="Times New Roman"/>
          <w:b/>
          <w:bCs/>
          <w:color w:val="0000FF"/>
          <w:sz w:val="28"/>
          <w:szCs w:val="28"/>
        </w:rPr>
        <w:t>Question 11.</w:t>
      </w:r>
      <w:proofErr w:type="gramEnd"/>
      <w:r w:rsidRPr="00F11B80">
        <w:rPr>
          <w:rFonts w:ascii="Times New Roman" w:eastAsia="Times New Roman" w:hAnsi="Times New Roman" w:cs="Times New Roman"/>
          <w:b/>
          <w:bCs/>
          <w:color w:val="0000FF"/>
          <w:sz w:val="28"/>
          <w:szCs w:val="28"/>
        </w:rPr>
        <w:t> </w:t>
      </w:r>
      <w:r w:rsidRPr="00F11B80">
        <w:rPr>
          <w:rFonts w:ascii="Times New Roman" w:eastAsia="Times New Roman" w:hAnsi="Times New Roman" w:cs="Times New Roman"/>
          <w:color w:val="000000"/>
          <w:sz w:val="28"/>
          <w:szCs w:val="28"/>
        </w:rPr>
        <w:t xml:space="preserve">The </w:t>
      </w:r>
      <w:proofErr w:type="spellStart"/>
      <w:r w:rsidRPr="00F11B80">
        <w:rPr>
          <w:rFonts w:ascii="Times New Roman" w:eastAsia="Times New Roman" w:hAnsi="Times New Roman" w:cs="Times New Roman"/>
          <w:color w:val="000000"/>
          <w:sz w:val="28"/>
          <w:szCs w:val="28"/>
        </w:rPr>
        <w:t>ao</w:t>
      </w:r>
      <w:proofErr w:type="spellEnd"/>
      <w:r w:rsidRPr="00F11B80">
        <w:rPr>
          <w:rFonts w:ascii="Times New Roman" w:eastAsia="Times New Roman" w:hAnsi="Times New Roman" w:cs="Times New Roman"/>
          <w:color w:val="000000"/>
          <w:sz w:val="28"/>
          <w:szCs w:val="28"/>
        </w:rPr>
        <w:t xml:space="preserve"> </w:t>
      </w:r>
      <w:proofErr w:type="spellStart"/>
      <w:proofErr w:type="gramStart"/>
      <w:r w:rsidRPr="00F11B80">
        <w:rPr>
          <w:rFonts w:ascii="Times New Roman" w:eastAsia="Times New Roman" w:hAnsi="Times New Roman" w:cs="Times New Roman"/>
          <w:color w:val="000000"/>
          <w:sz w:val="28"/>
          <w:szCs w:val="28"/>
        </w:rPr>
        <w:t>dai</w:t>
      </w:r>
      <w:proofErr w:type="spellEnd"/>
      <w:r w:rsidRPr="00F11B80">
        <w:rPr>
          <w:rFonts w:ascii="Times New Roman" w:eastAsia="Times New Roman" w:hAnsi="Times New Roman" w:cs="Times New Roman"/>
          <w:color w:val="000000"/>
          <w:sz w:val="28"/>
          <w:szCs w:val="28"/>
        </w:rPr>
        <w:t xml:space="preserve"> is</w:t>
      </w:r>
      <w:proofErr w:type="gramEnd"/>
      <w:r w:rsidRPr="00F11B80">
        <w:rPr>
          <w:rFonts w:ascii="Times New Roman" w:eastAsia="Times New Roman" w:hAnsi="Times New Roman" w:cs="Times New Roman"/>
          <w:color w:val="000000"/>
          <w:sz w:val="28"/>
          <w:szCs w:val="28"/>
        </w:rPr>
        <w:t xml:space="preserve"> the traditional __________of Vietnamese women.</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r w:rsidRPr="00F11B80">
        <w:rPr>
          <w:rFonts w:ascii="Times New Roman" w:eastAsia="Times New Roman" w:hAnsi="Times New Roman" w:cs="Times New Roman"/>
          <w:color w:val="000000"/>
          <w:sz w:val="28"/>
          <w:szCs w:val="28"/>
        </w:rPr>
        <w:t xml:space="preserve">A. dress    </w:t>
      </w:r>
      <w:r w:rsidR="00BF4808">
        <w:rPr>
          <w:rFonts w:ascii="Times New Roman" w:eastAsia="Times New Roman" w:hAnsi="Times New Roman" w:cs="Times New Roman"/>
          <w:color w:val="000000"/>
          <w:sz w:val="28"/>
          <w:szCs w:val="28"/>
        </w:rPr>
        <w:tab/>
      </w:r>
      <w:r w:rsidR="00BF4808">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 xml:space="preserve">B. skirt    </w:t>
      </w:r>
      <w:r w:rsidR="00BF4808">
        <w:rPr>
          <w:rFonts w:ascii="Times New Roman" w:eastAsia="Times New Roman" w:hAnsi="Times New Roman" w:cs="Times New Roman"/>
          <w:color w:val="000000"/>
          <w:sz w:val="28"/>
          <w:szCs w:val="28"/>
        </w:rPr>
        <w:tab/>
      </w:r>
      <w:r w:rsidR="00BF4808">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 xml:space="preserve">C. blouse    </w:t>
      </w:r>
      <w:r w:rsidR="00BF4808">
        <w:rPr>
          <w:rFonts w:ascii="Times New Roman" w:eastAsia="Times New Roman" w:hAnsi="Times New Roman" w:cs="Times New Roman"/>
          <w:color w:val="000000"/>
          <w:sz w:val="28"/>
          <w:szCs w:val="28"/>
        </w:rPr>
        <w:tab/>
      </w:r>
      <w:r w:rsidR="00BF4808">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D. poem</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proofErr w:type="gramStart"/>
      <w:r w:rsidRPr="00F11B80">
        <w:rPr>
          <w:rFonts w:ascii="Times New Roman" w:eastAsia="Times New Roman" w:hAnsi="Times New Roman" w:cs="Times New Roman"/>
          <w:b/>
          <w:bCs/>
          <w:color w:val="0000FF"/>
          <w:sz w:val="28"/>
          <w:szCs w:val="28"/>
        </w:rPr>
        <w:t>Question 12.</w:t>
      </w:r>
      <w:proofErr w:type="gramEnd"/>
      <w:r w:rsidRPr="00F11B80">
        <w:rPr>
          <w:rFonts w:ascii="Times New Roman" w:eastAsia="Times New Roman" w:hAnsi="Times New Roman" w:cs="Times New Roman"/>
          <w:b/>
          <w:bCs/>
          <w:color w:val="0000FF"/>
          <w:sz w:val="28"/>
          <w:szCs w:val="28"/>
        </w:rPr>
        <w:t> </w:t>
      </w:r>
      <w:r w:rsidRPr="00F11B80">
        <w:rPr>
          <w:rFonts w:ascii="Times New Roman" w:eastAsia="Times New Roman" w:hAnsi="Times New Roman" w:cs="Times New Roman"/>
          <w:color w:val="000000"/>
          <w:sz w:val="28"/>
          <w:szCs w:val="28"/>
        </w:rPr>
        <w:t xml:space="preserve">The </w:t>
      </w:r>
      <w:proofErr w:type="spellStart"/>
      <w:r w:rsidRPr="00F11B80">
        <w:rPr>
          <w:rFonts w:ascii="Times New Roman" w:eastAsia="Times New Roman" w:hAnsi="Times New Roman" w:cs="Times New Roman"/>
          <w:color w:val="000000"/>
          <w:sz w:val="28"/>
          <w:szCs w:val="28"/>
        </w:rPr>
        <w:t>ao</w:t>
      </w:r>
      <w:proofErr w:type="spellEnd"/>
      <w:r w:rsidRPr="00F11B80">
        <w:rPr>
          <w:rFonts w:ascii="Times New Roman" w:eastAsia="Times New Roman" w:hAnsi="Times New Roman" w:cs="Times New Roman"/>
          <w:color w:val="000000"/>
          <w:sz w:val="28"/>
          <w:szCs w:val="28"/>
        </w:rPr>
        <w:t xml:space="preserve"> </w:t>
      </w:r>
      <w:proofErr w:type="spellStart"/>
      <w:r w:rsidRPr="00F11B80">
        <w:rPr>
          <w:rFonts w:ascii="Times New Roman" w:eastAsia="Times New Roman" w:hAnsi="Times New Roman" w:cs="Times New Roman"/>
          <w:color w:val="000000"/>
          <w:sz w:val="28"/>
          <w:szCs w:val="28"/>
        </w:rPr>
        <w:t>dai</w:t>
      </w:r>
      <w:proofErr w:type="spellEnd"/>
      <w:r w:rsidRPr="00F11B80">
        <w:rPr>
          <w:rFonts w:ascii="Times New Roman" w:eastAsia="Times New Roman" w:hAnsi="Times New Roman" w:cs="Times New Roman"/>
          <w:color w:val="000000"/>
          <w:sz w:val="28"/>
          <w:szCs w:val="28"/>
        </w:rPr>
        <w:t xml:space="preserve"> used for men were different ________those for women.</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r w:rsidRPr="00F11B80">
        <w:rPr>
          <w:rFonts w:ascii="Times New Roman" w:eastAsia="Times New Roman" w:hAnsi="Times New Roman" w:cs="Times New Roman"/>
          <w:color w:val="000000"/>
          <w:sz w:val="28"/>
          <w:szCs w:val="28"/>
        </w:rPr>
        <w:t xml:space="preserve">A. for    </w:t>
      </w:r>
      <w:r w:rsidR="00BF4808">
        <w:rPr>
          <w:rFonts w:ascii="Times New Roman" w:eastAsia="Times New Roman" w:hAnsi="Times New Roman" w:cs="Times New Roman"/>
          <w:color w:val="000000"/>
          <w:sz w:val="28"/>
          <w:szCs w:val="28"/>
        </w:rPr>
        <w:tab/>
      </w:r>
      <w:r w:rsidR="00BF4808">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B. from   </w:t>
      </w:r>
      <w:r w:rsidR="00BF4808">
        <w:rPr>
          <w:rFonts w:ascii="Times New Roman" w:eastAsia="Times New Roman" w:hAnsi="Times New Roman" w:cs="Times New Roman"/>
          <w:color w:val="000000"/>
          <w:sz w:val="28"/>
          <w:szCs w:val="28"/>
        </w:rPr>
        <w:tab/>
      </w:r>
      <w:r w:rsidR="00BF4808">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 xml:space="preserve"> C. with   </w:t>
      </w:r>
      <w:r w:rsidR="00BF4808">
        <w:rPr>
          <w:rFonts w:ascii="Times New Roman" w:eastAsia="Times New Roman" w:hAnsi="Times New Roman" w:cs="Times New Roman"/>
          <w:color w:val="000000"/>
          <w:sz w:val="28"/>
          <w:szCs w:val="28"/>
        </w:rPr>
        <w:tab/>
      </w:r>
      <w:r w:rsidR="00BF4808">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  D. to</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proofErr w:type="gramStart"/>
      <w:r w:rsidRPr="00F11B80">
        <w:rPr>
          <w:rFonts w:ascii="Times New Roman" w:eastAsia="Times New Roman" w:hAnsi="Times New Roman" w:cs="Times New Roman"/>
          <w:b/>
          <w:bCs/>
          <w:color w:val="0000FF"/>
          <w:sz w:val="28"/>
          <w:szCs w:val="28"/>
        </w:rPr>
        <w:t>Question 13.</w:t>
      </w:r>
      <w:proofErr w:type="gramEnd"/>
      <w:r w:rsidRPr="00F11B80">
        <w:rPr>
          <w:rFonts w:ascii="Times New Roman" w:eastAsia="Times New Roman" w:hAnsi="Times New Roman" w:cs="Times New Roman"/>
          <w:b/>
          <w:bCs/>
          <w:color w:val="0000FF"/>
          <w:sz w:val="28"/>
          <w:szCs w:val="28"/>
        </w:rPr>
        <w:t> </w:t>
      </w:r>
      <w:r w:rsidRPr="00F11B80">
        <w:rPr>
          <w:rFonts w:ascii="Times New Roman" w:eastAsia="Times New Roman" w:hAnsi="Times New Roman" w:cs="Times New Roman"/>
          <w:color w:val="000000"/>
          <w:sz w:val="28"/>
          <w:szCs w:val="28"/>
        </w:rPr>
        <w:t xml:space="preserve">Today, the </w:t>
      </w:r>
      <w:proofErr w:type="spellStart"/>
      <w:r w:rsidRPr="00F11B80">
        <w:rPr>
          <w:rFonts w:ascii="Times New Roman" w:eastAsia="Times New Roman" w:hAnsi="Times New Roman" w:cs="Times New Roman"/>
          <w:color w:val="000000"/>
          <w:sz w:val="28"/>
          <w:szCs w:val="28"/>
        </w:rPr>
        <w:t>ao</w:t>
      </w:r>
      <w:proofErr w:type="spellEnd"/>
      <w:r w:rsidRPr="00F11B80">
        <w:rPr>
          <w:rFonts w:ascii="Times New Roman" w:eastAsia="Times New Roman" w:hAnsi="Times New Roman" w:cs="Times New Roman"/>
          <w:color w:val="000000"/>
          <w:sz w:val="28"/>
          <w:szCs w:val="28"/>
        </w:rPr>
        <w:t xml:space="preserve"> </w:t>
      </w:r>
      <w:proofErr w:type="spellStart"/>
      <w:proofErr w:type="gramStart"/>
      <w:r w:rsidRPr="00F11B80">
        <w:rPr>
          <w:rFonts w:ascii="Times New Roman" w:eastAsia="Times New Roman" w:hAnsi="Times New Roman" w:cs="Times New Roman"/>
          <w:color w:val="000000"/>
          <w:sz w:val="28"/>
          <w:szCs w:val="28"/>
        </w:rPr>
        <w:t>dai</w:t>
      </w:r>
      <w:proofErr w:type="spellEnd"/>
      <w:r w:rsidRPr="00F11B80">
        <w:rPr>
          <w:rFonts w:ascii="Times New Roman" w:eastAsia="Times New Roman" w:hAnsi="Times New Roman" w:cs="Times New Roman"/>
          <w:color w:val="000000"/>
          <w:sz w:val="28"/>
          <w:szCs w:val="28"/>
        </w:rPr>
        <w:t xml:space="preserve"> looks</w:t>
      </w:r>
      <w:proofErr w:type="gramEnd"/>
      <w:r w:rsidRPr="00F11B80">
        <w:rPr>
          <w:rFonts w:ascii="Times New Roman" w:eastAsia="Times New Roman" w:hAnsi="Times New Roman" w:cs="Times New Roman"/>
          <w:color w:val="000000"/>
          <w:sz w:val="28"/>
          <w:szCs w:val="28"/>
        </w:rPr>
        <w:t xml:space="preserve"> modern and very ____________</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r w:rsidRPr="00F11B80">
        <w:rPr>
          <w:rFonts w:ascii="Times New Roman" w:eastAsia="Times New Roman" w:hAnsi="Times New Roman" w:cs="Times New Roman"/>
          <w:color w:val="000000"/>
          <w:sz w:val="28"/>
          <w:szCs w:val="28"/>
        </w:rPr>
        <w:t xml:space="preserve">A. unfashionable    B. fashionable    C. fashionably    </w:t>
      </w:r>
      <w:r w:rsidR="00BF4808">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D. fashion</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proofErr w:type="gramStart"/>
      <w:r w:rsidRPr="00F11B80">
        <w:rPr>
          <w:rFonts w:ascii="Times New Roman" w:eastAsia="Times New Roman" w:hAnsi="Times New Roman" w:cs="Times New Roman"/>
          <w:b/>
          <w:bCs/>
          <w:color w:val="0000FF"/>
          <w:sz w:val="28"/>
          <w:szCs w:val="28"/>
        </w:rPr>
        <w:t>Question 14.</w:t>
      </w:r>
      <w:proofErr w:type="gramEnd"/>
      <w:r w:rsidRPr="00F11B80">
        <w:rPr>
          <w:rFonts w:ascii="Times New Roman" w:eastAsia="Times New Roman" w:hAnsi="Times New Roman" w:cs="Times New Roman"/>
          <w:b/>
          <w:bCs/>
          <w:color w:val="0000FF"/>
          <w:sz w:val="28"/>
          <w:szCs w:val="28"/>
        </w:rPr>
        <w:t> </w:t>
      </w:r>
      <w:proofErr w:type="gramStart"/>
      <w:r w:rsidRPr="00F11B80">
        <w:rPr>
          <w:rFonts w:ascii="Times New Roman" w:eastAsia="Times New Roman" w:hAnsi="Times New Roman" w:cs="Times New Roman"/>
          <w:color w:val="000000"/>
          <w:sz w:val="28"/>
          <w:szCs w:val="28"/>
        </w:rPr>
        <w:t xml:space="preserve">Fashion ___________want to change the traditional </w:t>
      </w:r>
      <w:proofErr w:type="spellStart"/>
      <w:r w:rsidRPr="00F11B80">
        <w:rPr>
          <w:rFonts w:ascii="Times New Roman" w:eastAsia="Times New Roman" w:hAnsi="Times New Roman" w:cs="Times New Roman"/>
          <w:color w:val="000000"/>
          <w:sz w:val="28"/>
          <w:szCs w:val="28"/>
        </w:rPr>
        <w:t>ao</w:t>
      </w:r>
      <w:proofErr w:type="spellEnd"/>
      <w:r w:rsidRPr="00F11B80">
        <w:rPr>
          <w:rFonts w:ascii="Times New Roman" w:eastAsia="Times New Roman" w:hAnsi="Times New Roman" w:cs="Times New Roman"/>
          <w:color w:val="000000"/>
          <w:sz w:val="28"/>
          <w:szCs w:val="28"/>
        </w:rPr>
        <w:t xml:space="preserve"> </w:t>
      </w:r>
      <w:proofErr w:type="spellStart"/>
      <w:r w:rsidRPr="00F11B80">
        <w:rPr>
          <w:rFonts w:ascii="Times New Roman" w:eastAsia="Times New Roman" w:hAnsi="Times New Roman" w:cs="Times New Roman"/>
          <w:color w:val="000000"/>
          <w:sz w:val="28"/>
          <w:szCs w:val="28"/>
        </w:rPr>
        <w:t>dai</w:t>
      </w:r>
      <w:proofErr w:type="spellEnd"/>
      <w:r w:rsidRPr="00F11B80">
        <w:rPr>
          <w:rFonts w:ascii="Times New Roman" w:eastAsia="Times New Roman" w:hAnsi="Times New Roman" w:cs="Times New Roman"/>
          <w:color w:val="000000"/>
          <w:sz w:val="28"/>
          <w:szCs w:val="28"/>
        </w:rPr>
        <w:t>.</w:t>
      </w:r>
      <w:proofErr w:type="gramEnd"/>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r w:rsidRPr="00F11B80">
        <w:rPr>
          <w:rFonts w:ascii="Times New Roman" w:eastAsia="Times New Roman" w:hAnsi="Times New Roman" w:cs="Times New Roman"/>
          <w:color w:val="000000"/>
          <w:sz w:val="28"/>
          <w:szCs w:val="28"/>
        </w:rPr>
        <w:t xml:space="preserve">A. designate    </w:t>
      </w:r>
      <w:r w:rsidR="00BF4808">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 xml:space="preserve">B. designer    </w:t>
      </w:r>
      <w:r w:rsidR="00BF4808">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 xml:space="preserve">C. designers     </w:t>
      </w:r>
      <w:r w:rsidR="00BF4808">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D. design</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proofErr w:type="gramStart"/>
      <w:r w:rsidRPr="00F11B80">
        <w:rPr>
          <w:rFonts w:ascii="Times New Roman" w:eastAsia="Times New Roman" w:hAnsi="Times New Roman" w:cs="Times New Roman"/>
          <w:b/>
          <w:bCs/>
          <w:color w:val="0000FF"/>
          <w:sz w:val="28"/>
          <w:szCs w:val="28"/>
        </w:rPr>
        <w:t>Question 15.</w:t>
      </w:r>
      <w:proofErr w:type="gramEnd"/>
      <w:r w:rsidRPr="00F11B80">
        <w:rPr>
          <w:rFonts w:ascii="Times New Roman" w:eastAsia="Times New Roman" w:hAnsi="Times New Roman" w:cs="Times New Roman"/>
          <w:b/>
          <w:bCs/>
          <w:color w:val="0000FF"/>
          <w:sz w:val="28"/>
          <w:szCs w:val="28"/>
        </w:rPr>
        <w:t> </w:t>
      </w:r>
      <w:r w:rsidRPr="00F11B80">
        <w:rPr>
          <w:rFonts w:ascii="Times New Roman" w:eastAsia="Times New Roman" w:hAnsi="Times New Roman" w:cs="Times New Roman"/>
          <w:color w:val="000000"/>
          <w:sz w:val="28"/>
          <w:szCs w:val="28"/>
        </w:rPr>
        <w:t>Poets have taken _____________from the natural beauty.</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r w:rsidRPr="00F11B80">
        <w:rPr>
          <w:rFonts w:ascii="Times New Roman" w:eastAsia="Times New Roman" w:hAnsi="Times New Roman" w:cs="Times New Roman"/>
          <w:color w:val="000000"/>
          <w:sz w:val="28"/>
          <w:szCs w:val="28"/>
        </w:rPr>
        <w:t xml:space="preserve">A. inspirational    B. inspiration    </w:t>
      </w:r>
      <w:r w:rsidR="00BF4808">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 xml:space="preserve">C. inspire    </w:t>
      </w:r>
      <w:r w:rsidR="00BF4808">
        <w:rPr>
          <w:rFonts w:ascii="Times New Roman" w:eastAsia="Times New Roman" w:hAnsi="Times New Roman" w:cs="Times New Roman"/>
          <w:color w:val="000000"/>
          <w:sz w:val="28"/>
          <w:szCs w:val="28"/>
        </w:rPr>
        <w:tab/>
      </w:r>
      <w:r w:rsidR="00BF4808">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D. inspiring</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r w:rsidRPr="00F11B80">
        <w:rPr>
          <w:rFonts w:ascii="Times New Roman" w:eastAsia="Times New Roman" w:hAnsi="Times New Roman" w:cs="Times New Roman"/>
          <w:color w:val="222222"/>
          <w:spacing w:val="-12"/>
          <w:sz w:val="28"/>
          <w:szCs w:val="28"/>
        </w:rPr>
        <w:t xml:space="preserve">Unit 2: </w:t>
      </w:r>
      <w:proofErr w:type="spellStart"/>
      <w:r w:rsidRPr="00F11B80">
        <w:rPr>
          <w:rFonts w:ascii="Times New Roman" w:eastAsia="Times New Roman" w:hAnsi="Times New Roman" w:cs="Times New Roman"/>
          <w:color w:val="222222"/>
          <w:spacing w:val="-12"/>
          <w:sz w:val="28"/>
          <w:szCs w:val="28"/>
        </w:rPr>
        <w:t>Clothin</w:t>
      </w:r>
      <w:proofErr w:type="spellEnd"/>
      <w:r w:rsidRPr="00F11B80">
        <w:rPr>
          <w:rFonts w:ascii="Times New Roman" w:eastAsia="Times New Roman" w:hAnsi="Times New Roman" w:cs="Times New Roman"/>
          <w:color w:val="222222"/>
          <w:spacing w:val="-12"/>
          <w:sz w:val="28"/>
          <w:szCs w:val="28"/>
        </w:rPr>
        <w:t xml:space="preserve">-Reading </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proofErr w:type="spellStart"/>
      <w:proofErr w:type="gramStart"/>
      <w:r w:rsidRPr="00F11B80">
        <w:rPr>
          <w:rFonts w:ascii="Times New Roman" w:eastAsia="Times New Roman" w:hAnsi="Times New Roman" w:cs="Times New Roman"/>
          <w:b/>
          <w:bCs/>
          <w:color w:val="0000FF"/>
          <w:sz w:val="28"/>
          <w:szCs w:val="28"/>
        </w:rPr>
        <w:t>Bài</w:t>
      </w:r>
      <w:proofErr w:type="spellEnd"/>
      <w:r w:rsidRPr="00F11B80">
        <w:rPr>
          <w:rFonts w:ascii="Times New Roman" w:eastAsia="Times New Roman" w:hAnsi="Times New Roman" w:cs="Times New Roman"/>
          <w:b/>
          <w:bCs/>
          <w:color w:val="0000FF"/>
          <w:sz w:val="28"/>
          <w:szCs w:val="28"/>
        </w:rPr>
        <w:t xml:space="preserve"> 1.</w:t>
      </w:r>
      <w:proofErr w:type="gramEnd"/>
      <w:r w:rsidRPr="00F11B80">
        <w:rPr>
          <w:rFonts w:ascii="Times New Roman" w:eastAsia="Times New Roman" w:hAnsi="Times New Roman" w:cs="Times New Roman"/>
          <w:b/>
          <w:bCs/>
          <w:color w:val="0000FF"/>
          <w:sz w:val="28"/>
          <w:szCs w:val="28"/>
        </w:rPr>
        <w:t xml:space="preserve"> Read the passage carefully. Then decide whether each of the statements below is TRUE (T), or FALSE (F).</w:t>
      </w:r>
    </w:p>
    <w:p w:rsidR="00F11B80" w:rsidRPr="00F11B80" w:rsidRDefault="00F11B80" w:rsidP="00A32F45">
      <w:pPr>
        <w:spacing w:after="0" w:line="240" w:lineRule="auto"/>
        <w:ind w:left="48" w:right="48" w:firstLine="672"/>
        <w:jc w:val="both"/>
        <w:rPr>
          <w:rFonts w:ascii="Times New Roman" w:eastAsia="Times New Roman" w:hAnsi="Times New Roman" w:cs="Times New Roman"/>
          <w:color w:val="000000"/>
          <w:sz w:val="28"/>
          <w:szCs w:val="28"/>
        </w:rPr>
      </w:pPr>
      <w:r w:rsidRPr="00F11B80">
        <w:rPr>
          <w:rFonts w:ascii="Times New Roman" w:eastAsia="Times New Roman" w:hAnsi="Times New Roman" w:cs="Times New Roman"/>
          <w:color w:val="000000"/>
          <w:sz w:val="28"/>
          <w:szCs w:val="28"/>
        </w:rPr>
        <w:t xml:space="preserve">Indonesia is an island nation in Southeast Asia. Its official name is the Republic of Indonesia. It is a member country of the Association of South East Asian Nations (ASEAN). The country's total area is 1,904,443 </w:t>
      </w:r>
      <w:proofErr w:type="spellStart"/>
      <w:r w:rsidRPr="00F11B80">
        <w:rPr>
          <w:rFonts w:ascii="Times New Roman" w:eastAsia="Times New Roman" w:hAnsi="Times New Roman" w:cs="Times New Roman"/>
          <w:color w:val="000000"/>
          <w:sz w:val="28"/>
          <w:szCs w:val="28"/>
        </w:rPr>
        <w:t>sq</w:t>
      </w:r>
      <w:proofErr w:type="spellEnd"/>
      <w:r w:rsidRPr="00F11B80">
        <w:rPr>
          <w:rFonts w:ascii="Times New Roman" w:eastAsia="Times New Roman" w:hAnsi="Times New Roman" w:cs="Times New Roman"/>
          <w:color w:val="000000"/>
          <w:sz w:val="28"/>
          <w:szCs w:val="28"/>
        </w:rPr>
        <w:t xml:space="preserve"> km. Like Vietnam and other countries in Southeast Asia, Indonesia enjoys tropical climate. The rupiah is the official monetary unit of Indonesia, consisting of 100 </w:t>
      </w:r>
      <w:proofErr w:type="spellStart"/>
      <w:r w:rsidRPr="00F11B80">
        <w:rPr>
          <w:rFonts w:ascii="Times New Roman" w:eastAsia="Times New Roman" w:hAnsi="Times New Roman" w:cs="Times New Roman"/>
          <w:color w:val="000000"/>
          <w:sz w:val="28"/>
          <w:szCs w:val="28"/>
        </w:rPr>
        <w:t>sens.</w:t>
      </w:r>
      <w:proofErr w:type="spellEnd"/>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r w:rsidRPr="00F11B80">
        <w:rPr>
          <w:rFonts w:ascii="Times New Roman" w:eastAsia="Times New Roman" w:hAnsi="Times New Roman" w:cs="Times New Roman"/>
          <w:color w:val="000000"/>
          <w:sz w:val="28"/>
          <w:szCs w:val="28"/>
        </w:rPr>
        <w:t xml:space="preserve">The capital of Indonesia is Jakarta and it is also the largest city in the country. Other big cities are Bandung, Surabaya, Medan, </w:t>
      </w:r>
      <w:proofErr w:type="gramStart"/>
      <w:r w:rsidRPr="00F11B80">
        <w:rPr>
          <w:rFonts w:ascii="Times New Roman" w:eastAsia="Times New Roman" w:hAnsi="Times New Roman" w:cs="Times New Roman"/>
          <w:color w:val="000000"/>
          <w:sz w:val="28"/>
          <w:szCs w:val="28"/>
        </w:rPr>
        <w:t>Palembang</w:t>
      </w:r>
      <w:proofErr w:type="gramEnd"/>
      <w:r w:rsidRPr="00F11B80">
        <w:rPr>
          <w:rFonts w:ascii="Times New Roman" w:eastAsia="Times New Roman" w:hAnsi="Times New Roman" w:cs="Times New Roman"/>
          <w:color w:val="000000"/>
          <w:sz w:val="28"/>
          <w:szCs w:val="28"/>
        </w:rPr>
        <w:t xml:space="preserve">... The population in 2004 was about 238,500,000. Indonesia is the world's fourth most populous country after China, India, and the United States. Islam, which is over eighty per cent of the population practice, is the country's official religion. In addition, there are other religions such as Protestantism, Catholicism, Buddhism, </w:t>
      </w:r>
      <w:proofErr w:type="gramStart"/>
      <w:r w:rsidRPr="00F11B80">
        <w:rPr>
          <w:rFonts w:ascii="Times New Roman" w:eastAsia="Times New Roman" w:hAnsi="Times New Roman" w:cs="Times New Roman"/>
          <w:color w:val="000000"/>
          <w:sz w:val="28"/>
          <w:szCs w:val="28"/>
        </w:rPr>
        <w:t>Hinduism</w:t>
      </w:r>
      <w:proofErr w:type="gramEnd"/>
      <w:r w:rsidRPr="00F11B80">
        <w:rPr>
          <w:rFonts w:ascii="Times New Roman" w:eastAsia="Times New Roman" w:hAnsi="Times New Roman" w:cs="Times New Roman"/>
          <w:color w:val="000000"/>
          <w:sz w:val="28"/>
          <w:szCs w:val="28"/>
        </w:rPr>
        <w:t>...</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r w:rsidRPr="00F11B80">
        <w:rPr>
          <w:rFonts w:ascii="Times New Roman" w:eastAsia="Times New Roman" w:hAnsi="Times New Roman" w:cs="Times New Roman"/>
          <w:color w:val="000000"/>
          <w:sz w:val="28"/>
          <w:szCs w:val="28"/>
        </w:rPr>
        <w:t xml:space="preserve">The national language is </w:t>
      </w:r>
      <w:proofErr w:type="spellStart"/>
      <w:r w:rsidRPr="00F11B80">
        <w:rPr>
          <w:rFonts w:ascii="Times New Roman" w:eastAsia="Times New Roman" w:hAnsi="Times New Roman" w:cs="Times New Roman"/>
          <w:color w:val="000000"/>
          <w:sz w:val="28"/>
          <w:szCs w:val="28"/>
        </w:rPr>
        <w:t>Bahasa</w:t>
      </w:r>
      <w:proofErr w:type="spellEnd"/>
      <w:r w:rsidRPr="00F11B80">
        <w:rPr>
          <w:rFonts w:ascii="Times New Roman" w:eastAsia="Times New Roman" w:hAnsi="Times New Roman" w:cs="Times New Roman"/>
          <w:color w:val="000000"/>
          <w:sz w:val="28"/>
          <w:szCs w:val="28"/>
        </w:rPr>
        <w:t xml:space="preserve"> Indonesia, which is a modified form of Malay. Besides, about 300 other languages and dialects are spoken. English is increasingly used as the language of business.</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proofErr w:type="gramStart"/>
      <w:r w:rsidRPr="00F11B80">
        <w:rPr>
          <w:rFonts w:ascii="Times New Roman" w:eastAsia="Times New Roman" w:hAnsi="Times New Roman" w:cs="Times New Roman"/>
          <w:b/>
          <w:bCs/>
          <w:color w:val="0000FF"/>
          <w:sz w:val="28"/>
          <w:szCs w:val="28"/>
        </w:rPr>
        <w:t>Question 1.</w:t>
      </w:r>
      <w:proofErr w:type="gramEnd"/>
      <w:r w:rsidRPr="00F11B80">
        <w:rPr>
          <w:rFonts w:ascii="Times New Roman" w:eastAsia="Times New Roman" w:hAnsi="Times New Roman" w:cs="Times New Roman"/>
          <w:b/>
          <w:bCs/>
          <w:color w:val="0000FF"/>
          <w:sz w:val="28"/>
          <w:szCs w:val="28"/>
        </w:rPr>
        <w:t> </w:t>
      </w:r>
      <w:r w:rsidRPr="00F11B80">
        <w:rPr>
          <w:rFonts w:ascii="Times New Roman" w:eastAsia="Times New Roman" w:hAnsi="Times New Roman" w:cs="Times New Roman"/>
          <w:color w:val="000000"/>
          <w:sz w:val="28"/>
          <w:szCs w:val="28"/>
        </w:rPr>
        <w:t>Indonesia is located in Southeast Asia.</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r w:rsidRPr="00F11B80">
        <w:rPr>
          <w:rFonts w:ascii="Times New Roman" w:eastAsia="Times New Roman" w:hAnsi="Times New Roman" w:cs="Times New Roman"/>
          <w:color w:val="000000"/>
          <w:sz w:val="28"/>
          <w:szCs w:val="28"/>
        </w:rPr>
        <w:t>A. True    B. False</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proofErr w:type="gramStart"/>
      <w:r w:rsidRPr="00F11B80">
        <w:rPr>
          <w:rFonts w:ascii="Times New Roman" w:eastAsia="Times New Roman" w:hAnsi="Times New Roman" w:cs="Times New Roman"/>
          <w:b/>
          <w:bCs/>
          <w:color w:val="0000FF"/>
          <w:sz w:val="28"/>
          <w:szCs w:val="28"/>
        </w:rPr>
        <w:t>Question 2.</w:t>
      </w:r>
      <w:proofErr w:type="gramEnd"/>
      <w:r w:rsidRPr="00F11B80">
        <w:rPr>
          <w:rFonts w:ascii="Times New Roman" w:eastAsia="Times New Roman" w:hAnsi="Times New Roman" w:cs="Times New Roman"/>
          <w:b/>
          <w:bCs/>
          <w:color w:val="0000FF"/>
          <w:sz w:val="28"/>
          <w:szCs w:val="28"/>
        </w:rPr>
        <w:t> </w:t>
      </w:r>
      <w:r w:rsidRPr="00F11B80">
        <w:rPr>
          <w:rFonts w:ascii="Times New Roman" w:eastAsia="Times New Roman" w:hAnsi="Times New Roman" w:cs="Times New Roman"/>
          <w:color w:val="000000"/>
          <w:sz w:val="28"/>
          <w:szCs w:val="28"/>
        </w:rPr>
        <w:t>All the countries in Southeast Asia enjoy tropical climate.</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r w:rsidRPr="00F11B80">
        <w:rPr>
          <w:rFonts w:ascii="Times New Roman" w:eastAsia="Times New Roman" w:hAnsi="Times New Roman" w:cs="Times New Roman"/>
          <w:color w:val="000000"/>
          <w:sz w:val="28"/>
          <w:szCs w:val="28"/>
        </w:rPr>
        <w:t>A. True    B. False</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proofErr w:type="gramStart"/>
      <w:r w:rsidRPr="00F11B80">
        <w:rPr>
          <w:rFonts w:ascii="Times New Roman" w:eastAsia="Times New Roman" w:hAnsi="Times New Roman" w:cs="Times New Roman"/>
          <w:b/>
          <w:bCs/>
          <w:color w:val="0000FF"/>
          <w:sz w:val="28"/>
          <w:szCs w:val="28"/>
        </w:rPr>
        <w:t>Question 3.</w:t>
      </w:r>
      <w:proofErr w:type="gramEnd"/>
      <w:r w:rsidRPr="00F11B80">
        <w:rPr>
          <w:rFonts w:ascii="Times New Roman" w:eastAsia="Times New Roman" w:hAnsi="Times New Roman" w:cs="Times New Roman"/>
          <w:b/>
          <w:bCs/>
          <w:color w:val="0000FF"/>
          <w:sz w:val="28"/>
          <w:szCs w:val="28"/>
        </w:rPr>
        <w:t> </w:t>
      </w:r>
      <w:r w:rsidRPr="00F11B80">
        <w:rPr>
          <w:rFonts w:ascii="Times New Roman" w:eastAsia="Times New Roman" w:hAnsi="Times New Roman" w:cs="Times New Roman"/>
          <w:color w:val="000000"/>
          <w:sz w:val="28"/>
          <w:szCs w:val="28"/>
        </w:rPr>
        <w:t>Islam is the only official religion in Indonesia.</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r w:rsidRPr="00F11B80">
        <w:rPr>
          <w:rFonts w:ascii="Times New Roman" w:eastAsia="Times New Roman" w:hAnsi="Times New Roman" w:cs="Times New Roman"/>
          <w:color w:val="000000"/>
          <w:sz w:val="28"/>
          <w:szCs w:val="28"/>
        </w:rPr>
        <w:t>A. True    B. False</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proofErr w:type="gramStart"/>
      <w:r w:rsidRPr="00F11B80">
        <w:rPr>
          <w:rFonts w:ascii="Times New Roman" w:eastAsia="Times New Roman" w:hAnsi="Times New Roman" w:cs="Times New Roman"/>
          <w:b/>
          <w:bCs/>
          <w:color w:val="0000FF"/>
          <w:sz w:val="28"/>
          <w:szCs w:val="28"/>
        </w:rPr>
        <w:t>Question 4.</w:t>
      </w:r>
      <w:proofErr w:type="gramEnd"/>
      <w:r w:rsidRPr="00F11B80">
        <w:rPr>
          <w:rFonts w:ascii="Times New Roman" w:eastAsia="Times New Roman" w:hAnsi="Times New Roman" w:cs="Times New Roman"/>
          <w:b/>
          <w:bCs/>
          <w:color w:val="0000FF"/>
          <w:sz w:val="28"/>
          <w:szCs w:val="28"/>
        </w:rPr>
        <w:t> </w:t>
      </w:r>
      <w:r w:rsidRPr="00F11B80">
        <w:rPr>
          <w:rFonts w:ascii="Times New Roman" w:eastAsia="Times New Roman" w:hAnsi="Times New Roman" w:cs="Times New Roman"/>
          <w:color w:val="000000"/>
          <w:sz w:val="28"/>
          <w:szCs w:val="28"/>
        </w:rPr>
        <w:t>There are more people in Indonesia than in the USA.</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r w:rsidRPr="00F11B80">
        <w:rPr>
          <w:rFonts w:ascii="Times New Roman" w:eastAsia="Times New Roman" w:hAnsi="Times New Roman" w:cs="Times New Roman"/>
          <w:color w:val="000000"/>
          <w:sz w:val="28"/>
          <w:szCs w:val="28"/>
        </w:rPr>
        <w:t>A. True    B. False</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proofErr w:type="gramStart"/>
      <w:r w:rsidRPr="00F11B80">
        <w:rPr>
          <w:rFonts w:ascii="Times New Roman" w:eastAsia="Times New Roman" w:hAnsi="Times New Roman" w:cs="Times New Roman"/>
          <w:b/>
          <w:bCs/>
          <w:color w:val="0000FF"/>
          <w:sz w:val="28"/>
          <w:szCs w:val="28"/>
        </w:rPr>
        <w:t>Question 5.</w:t>
      </w:r>
      <w:proofErr w:type="gramEnd"/>
      <w:r w:rsidRPr="00F11B80">
        <w:rPr>
          <w:rFonts w:ascii="Times New Roman" w:eastAsia="Times New Roman" w:hAnsi="Times New Roman" w:cs="Times New Roman"/>
          <w:b/>
          <w:bCs/>
          <w:color w:val="0000FF"/>
          <w:sz w:val="28"/>
          <w:szCs w:val="28"/>
        </w:rPr>
        <w:t> </w:t>
      </w:r>
      <w:r w:rsidRPr="00F11B80">
        <w:rPr>
          <w:rFonts w:ascii="Times New Roman" w:eastAsia="Times New Roman" w:hAnsi="Times New Roman" w:cs="Times New Roman"/>
          <w:color w:val="000000"/>
          <w:sz w:val="28"/>
          <w:szCs w:val="28"/>
        </w:rPr>
        <w:t>Indonesia is one of the countries of ASEAN.</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r w:rsidRPr="00F11B80">
        <w:rPr>
          <w:rFonts w:ascii="Times New Roman" w:eastAsia="Times New Roman" w:hAnsi="Times New Roman" w:cs="Times New Roman"/>
          <w:color w:val="000000"/>
          <w:sz w:val="28"/>
          <w:szCs w:val="28"/>
        </w:rPr>
        <w:t>A. True    B. False</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proofErr w:type="gramStart"/>
      <w:r w:rsidRPr="00F11B80">
        <w:rPr>
          <w:rFonts w:ascii="Times New Roman" w:eastAsia="Times New Roman" w:hAnsi="Times New Roman" w:cs="Times New Roman"/>
          <w:b/>
          <w:bCs/>
          <w:color w:val="0000FF"/>
          <w:sz w:val="28"/>
          <w:szCs w:val="28"/>
        </w:rPr>
        <w:t>Question 6.</w:t>
      </w:r>
      <w:proofErr w:type="gramEnd"/>
      <w:r w:rsidRPr="00F11B80">
        <w:rPr>
          <w:rFonts w:ascii="Times New Roman" w:eastAsia="Times New Roman" w:hAnsi="Times New Roman" w:cs="Times New Roman"/>
          <w:b/>
          <w:bCs/>
          <w:color w:val="0000FF"/>
          <w:sz w:val="28"/>
          <w:szCs w:val="28"/>
        </w:rPr>
        <w:t> </w:t>
      </w:r>
      <w:r w:rsidRPr="00F11B80">
        <w:rPr>
          <w:rFonts w:ascii="Times New Roman" w:eastAsia="Times New Roman" w:hAnsi="Times New Roman" w:cs="Times New Roman"/>
          <w:color w:val="000000"/>
          <w:sz w:val="28"/>
          <w:szCs w:val="28"/>
        </w:rPr>
        <w:t xml:space="preserve">The Indonesian unit of currency is </w:t>
      </w:r>
      <w:proofErr w:type="spellStart"/>
      <w:r w:rsidRPr="00F11B80">
        <w:rPr>
          <w:rFonts w:ascii="Times New Roman" w:eastAsia="Times New Roman" w:hAnsi="Times New Roman" w:cs="Times New Roman"/>
          <w:color w:val="000000"/>
          <w:sz w:val="28"/>
          <w:szCs w:val="28"/>
        </w:rPr>
        <w:t>sen.</w:t>
      </w:r>
      <w:proofErr w:type="spellEnd"/>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r w:rsidRPr="00F11B80">
        <w:rPr>
          <w:rFonts w:ascii="Times New Roman" w:eastAsia="Times New Roman" w:hAnsi="Times New Roman" w:cs="Times New Roman"/>
          <w:color w:val="000000"/>
          <w:sz w:val="28"/>
          <w:szCs w:val="28"/>
        </w:rPr>
        <w:t>A. True    B. False</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proofErr w:type="gramStart"/>
      <w:r w:rsidRPr="00F11B80">
        <w:rPr>
          <w:rFonts w:ascii="Times New Roman" w:eastAsia="Times New Roman" w:hAnsi="Times New Roman" w:cs="Times New Roman"/>
          <w:b/>
          <w:bCs/>
          <w:color w:val="0000FF"/>
          <w:sz w:val="28"/>
          <w:szCs w:val="28"/>
        </w:rPr>
        <w:t>Question 7.</w:t>
      </w:r>
      <w:proofErr w:type="gramEnd"/>
      <w:r w:rsidRPr="00F11B80">
        <w:rPr>
          <w:rFonts w:ascii="Times New Roman" w:eastAsia="Times New Roman" w:hAnsi="Times New Roman" w:cs="Times New Roman"/>
          <w:b/>
          <w:bCs/>
          <w:color w:val="0000FF"/>
          <w:sz w:val="28"/>
          <w:szCs w:val="28"/>
        </w:rPr>
        <w:t> </w:t>
      </w:r>
      <w:r w:rsidRPr="00F11B80">
        <w:rPr>
          <w:rFonts w:ascii="Times New Roman" w:eastAsia="Times New Roman" w:hAnsi="Times New Roman" w:cs="Times New Roman"/>
          <w:color w:val="000000"/>
          <w:sz w:val="28"/>
          <w:szCs w:val="28"/>
        </w:rPr>
        <w:t>Islam is the most common religion in Indonesia.</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r w:rsidRPr="00F11B80">
        <w:rPr>
          <w:rFonts w:ascii="Times New Roman" w:eastAsia="Times New Roman" w:hAnsi="Times New Roman" w:cs="Times New Roman"/>
          <w:color w:val="000000"/>
          <w:sz w:val="28"/>
          <w:szCs w:val="28"/>
        </w:rPr>
        <w:t>A. True    B. False</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proofErr w:type="gramStart"/>
      <w:r w:rsidRPr="00F11B80">
        <w:rPr>
          <w:rFonts w:ascii="Times New Roman" w:eastAsia="Times New Roman" w:hAnsi="Times New Roman" w:cs="Times New Roman"/>
          <w:b/>
          <w:bCs/>
          <w:color w:val="0000FF"/>
          <w:sz w:val="28"/>
          <w:szCs w:val="28"/>
        </w:rPr>
        <w:t>Question 8.</w:t>
      </w:r>
      <w:proofErr w:type="gramEnd"/>
      <w:r w:rsidRPr="00F11B80">
        <w:rPr>
          <w:rFonts w:ascii="Times New Roman" w:eastAsia="Times New Roman" w:hAnsi="Times New Roman" w:cs="Times New Roman"/>
          <w:b/>
          <w:bCs/>
          <w:color w:val="0000FF"/>
          <w:sz w:val="28"/>
          <w:szCs w:val="28"/>
        </w:rPr>
        <w:t> </w:t>
      </w:r>
      <w:proofErr w:type="spellStart"/>
      <w:r w:rsidRPr="00F11B80">
        <w:rPr>
          <w:rFonts w:ascii="Times New Roman" w:eastAsia="Times New Roman" w:hAnsi="Times New Roman" w:cs="Times New Roman"/>
          <w:color w:val="000000"/>
          <w:sz w:val="28"/>
          <w:szCs w:val="28"/>
        </w:rPr>
        <w:t>Bahasa</w:t>
      </w:r>
      <w:proofErr w:type="spellEnd"/>
      <w:r w:rsidRPr="00F11B80">
        <w:rPr>
          <w:rFonts w:ascii="Times New Roman" w:eastAsia="Times New Roman" w:hAnsi="Times New Roman" w:cs="Times New Roman"/>
          <w:color w:val="000000"/>
          <w:sz w:val="28"/>
          <w:szCs w:val="28"/>
        </w:rPr>
        <w:t xml:space="preserve"> Indonesia is the only language spoken in Indonesia.</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r w:rsidRPr="00F11B80">
        <w:rPr>
          <w:rFonts w:ascii="Times New Roman" w:eastAsia="Times New Roman" w:hAnsi="Times New Roman" w:cs="Times New Roman"/>
          <w:color w:val="000000"/>
          <w:sz w:val="28"/>
          <w:szCs w:val="28"/>
        </w:rPr>
        <w:t>A. True    B. False</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proofErr w:type="gramStart"/>
      <w:r w:rsidRPr="00F11B80">
        <w:rPr>
          <w:rFonts w:ascii="Times New Roman" w:eastAsia="Times New Roman" w:hAnsi="Times New Roman" w:cs="Times New Roman"/>
          <w:b/>
          <w:bCs/>
          <w:color w:val="0000FF"/>
          <w:sz w:val="28"/>
          <w:szCs w:val="28"/>
        </w:rPr>
        <w:t>Question 9.</w:t>
      </w:r>
      <w:proofErr w:type="gramEnd"/>
      <w:r w:rsidRPr="00F11B80">
        <w:rPr>
          <w:rFonts w:ascii="Times New Roman" w:eastAsia="Times New Roman" w:hAnsi="Times New Roman" w:cs="Times New Roman"/>
          <w:b/>
          <w:bCs/>
          <w:color w:val="0000FF"/>
          <w:sz w:val="28"/>
          <w:szCs w:val="28"/>
        </w:rPr>
        <w:t> </w:t>
      </w:r>
      <w:r w:rsidRPr="00F11B80">
        <w:rPr>
          <w:rFonts w:ascii="Times New Roman" w:eastAsia="Times New Roman" w:hAnsi="Times New Roman" w:cs="Times New Roman"/>
          <w:color w:val="000000"/>
          <w:sz w:val="28"/>
          <w:szCs w:val="28"/>
        </w:rPr>
        <w:t>English is not spoken in Indonesia.</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r w:rsidRPr="00F11B80">
        <w:rPr>
          <w:rFonts w:ascii="Times New Roman" w:eastAsia="Times New Roman" w:hAnsi="Times New Roman" w:cs="Times New Roman"/>
          <w:color w:val="000000"/>
          <w:sz w:val="28"/>
          <w:szCs w:val="28"/>
        </w:rPr>
        <w:lastRenderedPageBreak/>
        <w:t>A. True    B. False</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proofErr w:type="spellStart"/>
      <w:proofErr w:type="gramStart"/>
      <w:r w:rsidRPr="00F11B80">
        <w:rPr>
          <w:rFonts w:ascii="Times New Roman" w:eastAsia="Times New Roman" w:hAnsi="Times New Roman" w:cs="Times New Roman"/>
          <w:b/>
          <w:bCs/>
          <w:color w:val="0000FF"/>
          <w:sz w:val="28"/>
          <w:szCs w:val="28"/>
        </w:rPr>
        <w:t>Bài</w:t>
      </w:r>
      <w:proofErr w:type="spellEnd"/>
      <w:r w:rsidRPr="00F11B80">
        <w:rPr>
          <w:rFonts w:ascii="Times New Roman" w:eastAsia="Times New Roman" w:hAnsi="Times New Roman" w:cs="Times New Roman"/>
          <w:b/>
          <w:bCs/>
          <w:color w:val="0000FF"/>
          <w:sz w:val="28"/>
          <w:szCs w:val="28"/>
        </w:rPr>
        <w:t xml:space="preserve"> 2.</w:t>
      </w:r>
      <w:proofErr w:type="gramEnd"/>
      <w:r w:rsidRPr="00F11B80">
        <w:rPr>
          <w:rFonts w:ascii="Times New Roman" w:eastAsia="Times New Roman" w:hAnsi="Times New Roman" w:cs="Times New Roman"/>
          <w:b/>
          <w:bCs/>
          <w:color w:val="0000FF"/>
          <w:sz w:val="28"/>
          <w:szCs w:val="28"/>
        </w:rPr>
        <w:t xml:space="preserve"> Read the passage, and then decide whether the statements are true IT), false (F) or no information (N). Correct the false sentences.</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r w:rsidRPr="00F11B80">
        <w:rPr>
          <w:rFonts w:ascii="Times New Roman" w:eastAsia="Times New Roman" w:hAnsi="Times New Roman" w:cs="Times New Roman"/>
          <w:color w:val="000000"/>
          <w:sz w:val="28"/>
          <w:szCs w:val="28"/>
        </w:rPr>
        <w:t>I lived in the Middle East for a while, and when I went out, I had to obey the local custom of wearing something over my head and wearing a dress that covered my whole body. At first, I found it a real nuisance, but after a while, I got used to it and even started to like it. You feel really secure, and also you don't have to worry about what to wear all the time.</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proofErr w:type="gramStart"/>
      <w:r w:rsidRPr="00F11B80">
        <w:rPr>
          <w:rFonts w:ascii="Times New Roman" w:eastAsia="Times New Roman" w:hAnsi="Times New Roman" w:cs="Times New Roman"/>
          <w:b/>
          <w:bCs/>
          <w:color w:val="0000FF"/>
          <w:sz w:val="28"/>
          <w:szCs w:val="28"/>
        </w:rPr>
        <w:t>Question 1.</w:t>
      </w:r>
      <w:proofErr w:type="gramEnd"/>
      <w:r w:rsidRPr="00F11B80">
        <w:rPr>
          <w:rFonts w:ascii="Times New Roman" w:eastAsia="Times New Roman" w:hAnsi="Times New Roman" w:cs="Times New Roman"/>
          <w:b/>
          <w:bCs/>
          <w:color w:val="0000FF"/>
          <w:sz w:val="28"/>
          <w:szCs w:val="28"/>
        </w:rPr>
        <w:t> </w:t>
      </w:r>
      <w:r w:rsidRPr="00F11B80">
        <w:rPr>
          <w:rFonts w:ascii="Times New Roman" w:eastAsia="Times New Roman" w:hAnsi="Times New Roman" w:cs="Times New Roman"/>
          <w:color w:val="000000"/>
          <w:sz w:val="28"/>
          <w:szCs w:val="28"/>
        </w:rPr>
        <w:t>The writer lives in the Middle East now.</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r w:rsidRPr="00F11B80">
        <w:rPr>
          <w:rFonts w:ascii="Times New Roman" w:eastAsia="Times New Roman" w:hAnsi="Times New Roman" w:cs="Times New Roman"/>
          <w:color w:val="000000"/>
          <w:sz w:val="28"/>
          <w:szCs w:val="28"/>
        </w:rPr>
        <w:t>A. True    B. False    C. Not given</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proofErr w:type="gramStart"/>
      <w:r w:rsidRPr="00F11B80">
        <w:rPr>
          <w:rFonts w:ascii="Times New Roman" w:eastAsia="Times New Roman" w:hAnsi="Times New Roman" w:cs="Times New Roman"/>
          <w:b/>
          <w:bCs/>
          <w:color w:val="0000FF"/>
          <w:sz w:val="28"/>
          <w:szCs w:val="28"/>
        </w:rPr>
        <w:t>Question 2.</w:t>
      </w:r>
      <w:proofErr w:type="gramEnd"/>
      <w:r w:rsidRPr="00F11B80">
        <w:rPr>
          <w:rFonts w:ascii="Times New Roman" w:eastAsia="Times New Roman" w:hAnsi="Times New Roman" w:cs="Times New Roman"/>
          <w:b/>
          <w:bCs/>
          <w:color w:val="0000FF"/>
          <w:sz w:val="28"/>
          <w:szCs w:val="28"/>
        </w:rPr>
        <w:t> </w:t>
      </w:r>
      <w:r w:rsidRPr="00F11B80">
        <w:rPr>
          <w:rFonts w:ascii="Times New Roman" w:eastAsia="Times New Roman" w:hAnsi="Times New Roman" w:cs="Times New Roman"/>
          <w:color w:val="000000"/>
          <w:sz w:val="28"/>
          <w:szCs w:val="28"/>
        </w:rPr>
        <w:t>She was constrained to wear national costume.</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r w:rsidRPr="00F11B80">
        <w:rPr>
          <w:rFonts w:ascii="Times New Roman" w:eastAsia="Times New Roman" w:hAnsi="Times New Roman" w:cs="Times New Roman"/>
          <w:color w:val="000000"/>
          <w:sz w:val="28"/>
          <w:szCs w:val="28"/>
        </w:rPr>
        <w:t>A. True    B. False    C. Not given</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proofErr w:type="gramStart"/>
      <w:r w:rsidRPr="00F11B80">
        <w:rPr>
          <w:rFonts w:ascii="Times New Roman" w:eastAsia="Times New Roman" w:hAnsi="Times New Roman" w:cs="Times New Roman"/>
          <w:b/>
          <w:bCs/>
          <w:color w:val="0000FF"/>
          <w:sz w:val="28"/>
          <w:szCs w:val="28"/>
        </w:rPr>
        <w:t>Question 3.</w:t>
      </w:r>
      <w:proofErr w:type="gramEnd"/>
      <w:r w:rsidRPr="00F11B80">
        <w:rPr>
          <w:rFonts w:ascii="Times New Roman" w:eastAsia="Times New Roman" w:hAnsi="Times New Roman" w:cs="Times New Roman"/>
          <w:b/>
          <w:bCs/>
          <w:color w:val="0000FF"/>
          <w:sz w:val="28"/>
          <w:szCs w:val="28"/>
        </w:rPr>
        <w:t> </w:t>
      </w:r>
      <w:r w:rsidRPr="00F11B80">
        <w:rPr>
          <w:rFonts w:ascii="Times New Roman" w:eastAsia="Times New Roman" w:hAnsi="Times New Roman" w:cs="Times New Roman"/>
          <w:color w:val="000000"/>
          <w:sz w:val="28"/>
          <w:szCs w:val="28"/>
        </w:rPr>
        <w:t>She was very annoyed at the costume.</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r w:rsidRPr="00F11B80">
        <w:rPr>
          <w:rFonts w:ascii="Times New Roman" w:eastAsia="Times New Roman" w:hAnsi="Times New Roman" w:cs="Times New Roman"/>
          <w:color w:val="000000"/>
          <w:sz w:val="28"/>
          <w:szCs w:val="28"/>
        </w:rPr>
        <w:t>A. True    B. False    C. Not given</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proofErr w:type="gramStart"/>
      <w:r w:rsidRPr="00F11B80">
        <w:rPr>
          <w:rFonts w:ascii="Times New Roman" w:eastAsia="Times New Roman" w:hAnsi="Times New Roman" w:cs="Times New Roman"/>
          <w:b/>
          <w:bCs/>
          <w:color w:val="0000FF"/>
          <w:sz w:val="28"/>
          <w:szCs w:val="28"/>
        </w:rPr>
        <w:t>Question 4.</w:t>
      </w:r>
      <w:proofErr w:type="gramEnd"/>
      <w:r w:rsidRPr="00F11B80">
        <w:rPr>
          <w:rFonts w:ascii="Times New Roman" w:eastAsia="Times New Roman" w:hAnsi="Times New Roman" w:cs="Times New Roman"/>
          <w:b/>
          <w:bCs/>
          <w:color w:val="0000FF"/>
          <w:sz w:val="28"/>
          <w:szCs w:val="28"/>
        </w:rPr>
        <w:t> </w:t>
      </w:r>
      <w:r w:rsidRPr="00F11B80">
        <w:rPr>
          <w:rFonts w:ascii="Times New Roman" w:eastAsia="Times New Roman" w:hAnsi="Times New Roman" w:cs="Times New Roman"/>
          <w:color w:val="000000"/>
          <w:sz w:val="28"/>
          <w:szCs w:val="28"/>
        </w:rPr>
        <w:t>She felt confident and safe when she wore the costume.</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r w:rsidRPr="00F11B80">
        <w:rPr>
          <w:rFonts w:ascii="Times New Roman" w:eastAsia="Times New Roman" w:hAnsi="Times New Roman" w:cs="Times New Roman"/>
          <w:color w:val="000000"/>
          <w:sz w:val="28"/>
          <w:szCs w:val="28"/>
        </w:rPr>
        <w:t>A. True    B. False    C. Not given</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proofErr w:type="gramStart"/>
      <w:r w:rsidRPr="00F11B80">
        <w:rPr>
          <w:rFonts w:ascii="Times New Roman" w:eastAsia="Times New Roman" w:hAnsi="Times New Roman" w:cs="Times New Roman"/>
          <w:b/>
          <w:bCs/>
          <w:color w:val="0000FF"/>
          <w:sz w:val="28"/>
          <w:szCs w:val="28"/>
        </w:rPr>
        <w:t>Question 5.</w:t>
      </w:r>
      <w:proofErr w:type="gramEnd"/>
      <w:r w:rsidRPr="00F11B80">
        <w:rPr>
          <w:rFonts w:ascii="Times New Roman" w:eastAsia="Times New Roman" w:hAnsi="Times New Roman" w:cs="Times New Roman"/>
          <w:b/>
          <w:bCs/>
          <w:color w:val="0000FF"/>
          <w:sz w:val="28"/>
          <w:szCs w:val="28"/>
        </w:rPr>
        <w:t> </w:t>
      </w:r>
      <w:r w:rsidRPr="00F11B80">
        <w:rPr>
          <w:rFonts w:ascii="Times New Roman" w:eastAsia="Times New Roman" w:hAnsi="Times New Roman" w:cs="Times New Roman"/>
          <w:color w:val="000000"/>
          <w:sz w:val="28"/>
          <w:szCs w:val="28"/>
        </w:rPr>
        <w:t>She didn’t have to think of what to wear every day.</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r w:rsidRPr="00F11B80">
        <w:rPr>
          <w:rFonts w:ascii="Times New Roman" w:eastAsia="Times New Roman" w:hAnsi="Times New Roman" w:cs="Times New Roman"/>
          <w:color w:val="000000"/>
          <w:sz w:val="28"/>
          <w:szCs w:val="28"/>
        </w:rPr>
        <w:t>A. True    B. False    C. Not given</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proofErr w:type="gramStart"/>
      <w:r w:rsidRPr="00F11B80">
        <w:rPr>
          <w:rFonts w:ascii="Times New Roman" w:eastAsia="Times New Roman" w:hAnsi="Times New Roman" w:cs="Times New Roman"/>
          <w:b/>
          <w:bCs/>
          <w:color w:val="0000FF"/>
          <w:sz w:val="28"/>
          <w:szCs w:val="28"/>
        </w:rPr>
        <w:t>Question 6.</w:t>
      </w:r>
      <w:proofErr w:type="gramEnd"/>
      <w:r w:rsidRPr="00F11B80">
        <w:rPr>
          <w:rFonts w:ascii="Times New Roman" w:eastAsia="Times New Roman" w:hAnsi="Times New Roman" w:cs="Times New Roman"/>
          <w:b/>
          <w:bCs/>
          <w:color w:val="0000FF"/>
          <w:sz w:val="28"/>
          <w:szCs w:val="28"/>
        </w:rPr>
        <w:t> </w:t>
      </w:r>
      <w:r w:rsidRPr="00F11B80">
        <w:rPr>
          <w:rFonts w:ascii="Times New Roman" w:eastAsia="Times New Roman" w:hAnsi="Times New Roman" w:cs="Times New Roman"/>
          <w:color w:val="000000"/>
          <w:sz w:val="28"/>
          <w:szCs w:val="28"/>
        </w:rPr>
        <w:t>The writer is a Muslim.</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r w:rsidRPr="00F11B80">
        <w:rPr>
          <w:rFonts w:ascii="Times New Roman" w:eastAsia="Times New Roman" w:hAnsi="Times New Roman" w:cs="Times New Roman"/>
          <w:color w:val="000000"/>
          <w:sz w:val="28"/>
          <w:szCs w:val="28"/>
        </w:rPr>
        <w:t>A. True    B. False    C. Not given</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r w:rsidRPr="00F11B80">
        <w:rPr>
          <w:rFonts w:ascii="Times New Roman" w:eastAsia="Times New Roman" w:hAnsi="Times New Roman" w:cs="Times New Roman"/>
          <w:color w:val="222222"/>
          <w:spacing w:val="-12"/>
          <w:sz w:val="28"/>
          <w:szCs w:val="28"/>
        </w:rPr>
        <w:t xml:space="preserve">Unit 2: Clothing- Writing </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proofErr w:type="spellStart"/>
      <w:proofErr w:type="gramStart"/>
      <w:r w:rsidRPr="00F11B80">
        <w:rPr>
          <w:rFonts w:ascii="Times New Roman" w:eastAsia="Times New Roman" w:hAnsi="Times New Roman" w:cs="Times New Roman"/>
          <w:b/>
          <w:bCs/>
          <w:color w:val="0000FF"/>
          <w:sz w:val="28"/>
          <w:szCs w:val="28"/>
        </w:rPr>
        <w:t>Bài</w:t>
      </w:r>
      <w:proofErr w:type="spellEnd"/>
      <w:r w:rsidRPr="00F11B80">
        <w:rPr>
          <w:rFonts w:ascii="Times New Roman" w:eastAsia="Times New Roman" w:hAnsi="Times New Roman" w:cs="Times New Roman"/>
          <w:b/>
          <w:bCs/>
          <w:color w:val="0000FF"/>
          <w:sz w:val="28"/>
          <w:szCs w:val="28"/>
        </w:rPr>
        <w:t xml:space="preserve"> 1.</w:t>
      </w:r>
      <w:proofErr w:type="gramEnd"/>
      <w:r w:rsidRPr="00F11B80">
        <w:rPr>
          <w:rFonts w:ascii="Times New Roman" w:eastAsia="Times New Roman" w:hAnsi="Times New Roman" w:cs="Times New Roman"/>
          <w:b/>
          <w:bCs/>
          <w:color w:val="0000FF"/>
          <w:sz w:val="28"/>
          <w:szCs w:val="28"/>
        </w:rPr>
        <w:t xml:space="preserve"> Choose the underlined words or phrases that are not correct in standard written English.</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proofErr w:type="gramStart"/>
      <w:r w:rsidRPr="00F11B80">
        <w:rPr>
          <w:rFonts w:ascii="Times New Roman" w:eastAsia="Times New Roman" w:hAnsi="Times New Roman" w:cs="Times New Roman"/>
          <w:b/>
          <w:bCs/>
          <w:color w:val="0000FF"/>
          <w:sz w:val="28"/>
          <w:szCs w:val="28"/>
        </w:rPr>
        <w:t>Question 1.</w:t>
      </w:r>
      <w:proofErr w:type="gramEnd"/>
      <w:r w:rsidRPr="00F11B80">
        <w:rPr>
          <w:rFonts w:ascii="Times New Roman" w:eastAsia="Times New Roman" w:hAnsi="Times New Roman" w:cs="Times New Roman"/>
          <w:b/>
          <w:bCs/>
          <w:color w:val="0000FF"/>
          <w:sz w:val="28"/>
          <w:szCs w:val="28"/>
        </w:rPr>
        <w:t> </w:t>
      </w:r>
      <w:r w:rsidRPr="00F11B80">
        <w:rPr>
          <w:rFonts w:ascii="Times New Roman" w:eastAsia="Times New Roman" w:hAnsi="Times New Roman" w:cs="Times New Roman"/>
          <w:color w:val="000000"/>
          <w:sz w:val="28"/>
          <w:szCs w:val="28"/>
        </w:rPr>
        <w:t>They asked me </w:t>
      </w:r>
      <w:ins w:id="21" w:author="Unknown">
        <w:r w:rsidRPr="00F11B80">
          <w:rPr>
            <w:rFonts w:ascii="Times New Roman" w:eastAsia="Times New Roman" w:hAnsi="Times New Roman" w:cs="Times New Roman"/>
            <w:color w:val="000000"/>
            <w:sz w:val="28"/>
            <w:szCs w:val="28"/>
          </w:rPr>
          <w:t>what did happen</w:t>
        </w:r>
      </w:ins>
      <w:r w:rsidRPr="00F11B80">
        <w:rPr>
          <w:rFonts w:ascii="Times New Roman" w:eastAsia="Times New Roman" w:hAnsi="Times New Roman" w:cs="Times New Roman"/>
          <w:color w:val="000000"/>
          <w:sz w:val="28"/>
          <w:szCs w:val="28"/>
        </w:rPr>
        <w:t> </w:t>
      </w:r>
      <w:ins w:id="22" w:author="Unknown">
        <w:r w:rsidRPr="00F11B80">
          <w:rPr>
            <w:rFonts w:ascii="Times New Roman" w:eastAsia="Times New Roman" w:hAnsi="Times New Roman" w:cs="Times New Roman"/>
            <w:color w:val="000000"/>
            <w:sz w:val="28"/>
            <w:szCs w:val="28"/>
          </w:rPr>
          <w:t>last night</w:t>
        </w:r>
      </w:ins>
      <w:r w:rsidRPr="00F11B80">
        <w:rPr>
          <w:rFonts w:ascii="Times New Roman" w:eastAsia="Times New Roman" w:hAnsi="Times New Roman" w:cs="Times New Roman"/>
          <w:color w:val="000000"/>
          <w:sz w:val="28"/>
          <w:szCs w:val="28"/>
        </w:rPr>
        <w:t>, but I was </w:t>
      </w:r>
      <w:ins w:id="23" w:author="Unknown">
        <w:r w:rsidRPr="00F11B80">
          <w:rPr>
            <w:rFonts w:ascii="Times New Roman" w:eastAsia="Times New Roman" w:hAnsi="Times New Roman" w:cs="Times New Roman"/>
            <w:color w:val="000000"/>
            <w:sz w:val="28"/>
            <w:szCs w:val="28"/>
          </w:rPr>
          <w:t>unable</w:t>
        </w:r>
      </w:ins>
      <w:r w:rsidRPr="00F11B80">
        <w:rPr>
          <w:rFonts w:ascii="Times New Roman" w:eastAsia="Times New Roman" w:hAnsi="Times New Roman" w:cs="Times New Roman"/>
          <w:color w:val="000000"/>
          <w:sz w:val="28"/>
          <w:szCs w:val="28"/>
        </w:rPr>
        <w:t> to </w:t>
      </w:r>
      <w:ins w:id="24" w:author="Unknown">
        <w:r w:rsidRPr="00F11B80">
          <w:rPr>
            <w:rFonts w:ascii="Times New Roman" w:eastAsia="Times New Roman" w:hAnsi="Times New Roman" w:cs="Times New Roman"/>
            <w:color w:val="000000"/>
            <w:sz w:val="28"/>
            <w:szCs w:val="28"/>
          </w:rPr>
          <w:t>tell them</w:t>
        </w:r>
      </w:ins>
      <w:r w:rsidRPr="00F11B80">
        <w:rPr>
          <w:rFonts w:ascii="Times New Roman" w:eastAsia="Times New Roman" w:hAnsi="Times New Roman" w:cs="Times New Roman"/>
          <w:color w:val="000000"/>
          <w:sz w:val="28"/>
          <w:szCs w:val="28"/>
        </w:rPr>
        <w:t>.</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r w:rsidRPr="00F11B80">
        <w:rPr>
          <w:rFonts w:ascii="Times New Roman" w:eastAsia="Times New Roman" w:hAnsi="Times New Roman" w:cs="Times New Roman"/>
          <w:color w:val="000000"/>
          <w:sz w:val="28"/>
          <w:szCs w:val="28"/>
        </w:rPr>
        <w:t xml:space="preserve">A. what did happen    </w:t>
      </w:r>
      <w:r w:rsidR="00EC5194">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 xml:space="preserve">B. last night    </w:t>
      </w:r>
      <w:r w:rsidR="00EC5194">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 xml:space="preserve">C. unable    </w:t>
      </w:r>
      <w:r w:rsidR="00EC5194">
        <w:rPr>
          <w:rFonts w:ascii="Times New Roman" w:eastAsia="Times New Roman" w:hAnsi="Times New Roman" w:cs="Times New Roman"/>
          <w:color w:val="000000"/>
          <w:sz w:val="28"/>
          <w:szCs w:val="28"/>
        </w:rPr>
        <w:tab/>
      </w:r>
      <w:r w:rsidR="00EC5194">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D. tell them</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proofErr w:type="gramStart"/>
      <w:r w:rsidRPr="00F11B80">
        <w:rPr>
          <w:rFonts w:ascii="Times New Roman" w:eastAsia="Times New Roman" w:hAnsi="Times New Roman" w:cs="Times New Roman"/>
          <w:b/>
          <w:bCs/>
          <w:color w:val="0000FF"/>
          <w:sz w:val="28"/>
          <w:szCs w:val="28"/>
        </w:rPr>
        <w:t>Question 2.</w:t>
      </w:r>
      <w:proofErr w:type="gramEnd"/>
      <w:r w:rsidRPr="00F11B80">
        <w:rPr>
          <w:rFonts w:ascii="Times New Roman" w:eastAsia="Times New Roman" w:hAnsi="Times New Roman" w:cs="Times New Roman"/>
          <w:b/>
          <w:bCs/>
          <w:color w:val="0000FF"/>
          <w:sz w:val="28"/>
          <w:szCs w:val="28"/>
        </w:rPr>
        <w:t> </w:t>
      </w:r>
      <w:r w:rsidRPr="00F11B80">
        <w:rPr>
          <w:rFonts w:ascii="Times New Roman" w:eastAsia="Times New Roman" w:hAnsi="Times New Roman" w:cs="Times New Roman"/>
          <w:color w:val="000000"/>
          <w:sz w:val="28"/>
          <w:szCs w:val="28"/>
        </w:rPr>
        <w:t>Air pollution, together </w:t>
      </w:r>
      <w:ins w:id="25" w:author="Unknown">
        <w:r w:rsidRPr="00F11B80">
          <w:rPr>
            <w:rFonts w:ascii="Times New Roman" w:eastAsia="Times New Roman" w:hAnsi="Times New Roman" w:cs="Times New Roman"/>
            <w:color w:val="000000"/>
            <w:sz w:val="28"/>
            <w:szCs w:val="28"/>
          </w:rPr>
          <w:t>with</w:t>
        </w:r>
      </w:ins>
      <w:r w:rsidRPr="00F11B80">
        <w:rPr>
          <w:rFonts w:ascii="Times New Roman" w:eastAsia="Times New Roman" w:hAnsi="Times New Roman" w:cs="Times New Roman"/>
          <w:color w:val="000000"/>
          <w:sz w:val="28"/>
          <w:szCs w:val="28"/>
        </w:rPr>
        <w:t> littering, </w:t>
      </w:r>
      <w:ins w:id="26" w:author="Unknown">
        <w:r w:rsidRPr="00F11B80">
          <w:rPr>
            <w:rFonts w:ascii="Times New Roman" w:eastAsia="Times New Roman" w:hAnsi="Times New Roman" w:cs="Times New Roman"/>
            <w:color w:val="000000"/>
            <w:sz w:val="28"/>
            <w:szCs w:val="28"/>
          </w:rPr>
          <w:t>are</w:t>
        </w:r>
      </w:ins>
      <w:r w:rsidRPr="00F11B80">
        <w:rPr>
          <w:rFonts w:ascii="Times New Roman" w:eastAsia="Times New Roman" w:hAnsi="Times New Roman" w:cs="Times New Roman"/>
          <w:color w:val="000000"/>
          <w:sz w:val="28"/>
          <w:szCs w:val="28"/>
        </w:rPr>
        <w:t> causing </w:t>
      </w:r>
      <w:ins w:id="27" w:author="Unknown">
        <w:r w:rsidRPr="00F11B80">
          <w:rPr>
            <w:rFonts w:ascii="Times New Roman" w:eastAsia="Times New Roman" w:hAnsi="Times New Roman" w:cs="Times New Roman"/>
            <w:color w:val="000000"/>
            <w:sz w:val="28"/>
            <w:szCs w:val="28"/>
          </w:rPr>
          <w:t>many</w:t>
        </w:r>
      </w:ins>
      <w:r w:rsidRPr="00F11B80">
        <w:rPr>
          <w:rFonts w:ascii="Times New Roman" w:eastAsia="Times New Roman" w:hAnsi="Times New Roman" w:cs="Times New Roman"/>
          <w:color w:val="000000"/>
          <w:sz w:val="28"/>
          <w:szCs w:val="28"/>
        </w:rPr>
        <w:t> problems </w:t>
      </w:r>
      <w:ins w:id="28" w:author="Unknown">
        <w:r w:rsidRPr="00F11B80">
          <w:rPr>
            <w:rFonts w:ascii="Times New Roman" w:eastAsia="Times New Roman" w:hAnsi="Times New Roman" w:cs="Times New Roman"/>
            <w:color w:val="000000"/>
            <w:sz w:val="28"/>
            <w:szCs w:val="28"/>
          </w:rPr>
          <w:t>in our large</w:t>
        </w:r>
      </w:ins>
      <w:r w:rsidRPr="00F11B80">
        <w:rPr>
          <w:rFonts w:ascii="Times New Roman" w:eastAsia="Times New Roman" w:hAnsi="Times New Roman" w:cs="Times New Roman"/>
          <w:color w:val="000000"/>
          <w:sz w:val="28"/>
          <w:szCs w:val="28"/>
        </w:rPr>
        <w:t>, industrial cities today.</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r w:rsidRPr="00F11B80">
        <w:rPr>
          <w:rFonts w:ascii="Times New Roman" w:eastAsia="Times New Roman" w:hAnsi="Times New Roman" w:cs="Times New Roman"/>
          <w:color w:val="000000"/>
          <w:sz w:val="28"/>
          <w:szCs w:val="28"/>
        </w:rPr>
        <w:t xml:space="preserve">A. with    </w:t>
      </w:r>
      <w:r w:rsidR="00EC5194">
        <w:rPr>
          <w:rFonts w:ascii="Times New Roman" w:eastAsia="Times New Roman" w:hAnsi="Times New Roman" w:cs="Times New Roman"/>
          <w:color w:val="000000"/>
          <w:sz w:val="28"/>
          <w:szCs w:val="28"/>
        </w:rPr>
        <w:tab/>
      </w:r>
      <w:r w:rsidR="00EC5194">
        <w:rPr>
          <w:rFonts w:ascii="Times New Roman" w:eastAsia="Times New Roman" w:hAnsi="Times New Roman" w:cs="Times New Roman"/>
          <w:color w:val="000000"/>
          <w:sz w:val="28"/>
          <w:szCs w:val="28"/>
        </w:rPr>
        <w:tab/>
      </w:r>
      <w:r w:rsidR="00EC5194">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 xml:space="preserve">B. </w:t>
      </w:r>
      <w:proofErr w:type="gramStart"/>
      <w:r w:rsidRPr="00F11B80">
        <w:rPr>
          <w:rFonts w:ascii="Times New Roman" w:eastAsia="Times New Roman" w:hAnsi="Times New Roman" w:cs="Times New Roman"/>
          <w:color w:val="000000"/>
          <w:sz w:val="28"/>
          <w:szCs w:val="28"/>
        </w:rPr>
        <w:t>are</w:t>
      </w:r>
      <w:proofErr w:type="gramEnd"/>
      <w:r w:rsidRPr="00F11B80">
        <w:rPr>
          <w:rFonts w:ascii="Times New Roman" w:eastAsia="Times New Roman" w:hAnsi="Times New Roman" w:cs="Times New Roman"/>
          <w:color w:val="000000"/>
          <w:sz w:val="28"/>
          <w:szCs w:val="28"/>
        </w:rPr>
        <w:t xml:space="preserve">    </w:t>
      </w:r>
      <w:r w:rsidR="00EC5194">
        <w:rPr>
          <w:rFonts w:ascii="Times New Roman" w:eastAsia="Times New Roman" w:hAnsi="Times New Roman" w:cs="Times New Roman"/>
          <w:color w:val="000000"/>
          <w:sz w:val="28"/>
          <w:szCs w:val="28"/>
        </w:rPr>
        <w:tab/>
      </w:r>
      <w:r w:rsidR="00EC5194">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 xml:space="preserve">C. many    </w:t>
      </w:r>
      <w:r w:rsidR="00EC5194">
        <w:rPr>
          <w:rFonts w:ascii="Times New Roman" w:eastAsia="Times New Roman" w:hAnsi="Times New Roman" w:cs="Times New Roman"/>
          <w:color w:val="000000"/>
          <w:sz w:val="28"/>
          <w:szCs w:val="28"/>
        </w:rPr>
        <w:tab/>
      </w:r>
      <w:r w:rsidR="00EC5194">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D. in our large</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proofErr w:type="gramStart"/>
      <w:r w:rsidRPr="00F11B80">
        <w:rPr>
          <w:rFonts w:ascii="Times New Roman" w:eastAsia="Times New Roman" w:hAnsi="Times New Roman" w:cs="Times New Roman"/>
          <w:b/>
          <w:bCs/>
          <w:color w:val="0000FF"/>
          <w:sz w:val="28"/>
          <w:szCs w:val="28"/>
        </w:rPr>
        <w:t>Question 3.</w:t>
      </w:r>
      <w:proofErr w:type="gramEnd"/>
      <w:r w:rsidRPr="00F11B80">
        <w:rPr>
          <w:rFonts w:ascii="Times New Roman" w:eastAsia="Times New Roman" w:hAnsi="Times New Roman" w:cs="Times New Roman"/>
          <w:b/>
          <w:bCs/>
          <w:color w:val="0000FF"/>
          <w:sz w:val="28"/>
          <w:szCs w:val="28"/>
        </w:rPr>
        <w:t> </w:t>
      </w:r>
      <w:r w:rsidRPr="00F11B80">
        <w:rPr>
          <w:rFonts w:ascii="Times New Roman" w:eastAsia="Times New Roman" w:hAnsi="Times New Roman" w:cs="Times New Roman"/>
          <w:color w:val="000000"/>
          <w:sz w:val="28"/>
          <w:szCs w:val="28"/>
        </w:rPr>
        <w:t>These televisions are </w:t>
      </w:r>
      <w:ins w:id="29" w:author="Unknown">
        <w:r w:rsidRPr="00F11B80">
          <w:rPr>
            <w:rFonts w:ascii="Times New Roman" w:eastAsia="Times New Roman" w:hAnsi="Times New Roman" w:cs="Times New Roman"/>
            <w:color w:val="000000"/>
            <w:sz w:val="28"/>
            <w:szCs w:val="28"/>
          </w:rPr>
          <w:t>quite</w:t>
        </w:r>
      </w:ins>
      <w:r w:rsidRPr="00F11B80">
        <w:rPr>
          <w:rFonts w:ascii="Times New Roman" w:eastAsia="Times New Roman" w:hAnsi="Times New Roman" w:cs="Times New Roman"/>
          <w:color w:val="000000"/>
          <w:sz w:val="28"/>
          <w:szCs w:val="28"/>
        </w:rPr>
        <w:t> popular </w:t>
      </w:r>
      <w:ins w:id="30" w:author="Unknown">
        <w:r w:rsidRPr="00F11B80">
          <w:rPr>
            <w:rFonts w:ascii="Times New Roman" w:eastAsia="Times New Roman" w:hAnsi="Times New Roman" w:cs="Times New Roman"/>
            <w:color w:val="000000"/>
            <w:sz w:val="28"/>
            <w:szCs w:val="28"/>
          </w:rPr>
          <w:t>in</w:t>
        </w:r>
      </w:ins>
      <w:r w:rsidRPr="00F11B80">
        <w:rPr>
          <w:rFonts w:ascii="Times New Roman" w:eastAsia="Times New Roman" w:hAnsi="Times New Roman" w:cs="Times New Roman"/>
          <w:color w:val="000000"/>
          <w:sz w:val="28"/>
          <w:szCs w:val="28"/>
        </w:rPr>
        <w:t> Europe, but </w:t>
      </w:r>
      <w:ins w:id="31" w:author="Unknown">
        <w:r w:rsidRPr="00F11B80">
          <w:rPr>
            <w:rFonts w:ascii="Times New Roman" w:eastAsia="Times New Roman" w:hAnsi="Times New Roman" w:cs="Times New Roman"/>
            <w:color w:val="000000"/>
            <w:sz w:val="28"/>
            <w:szCs w:val="28"/>
          </w:rPr>
          <w:t>those ones</w:t>
        </w:r>
      </w:ins>
      <w:r w:rsidRPr="00F11B80">
        <w:rPr>
          <w:rFonts w:ascii="Times New Roman" w:eastAsia="Times New Roman" w:hAnsi="Times New Roman" w:cs="Times New Roman"/>
          <w:color w:val="000000"/>
          <w:sz w:val="28"/>
          <w:szCs w:val="28"/>
        </w:rPr>
        <w:t> </w:t>
      </w:r>
      <w:proofErr w:type="gramStart"/>
      <w:ins w:id="32" w:author="Unknown">
        <w:r w:rsidRPr="00F11B80">
          <w:rPr>
            <w:rFonts w:ascii="Times New Roman" w:eastAsia="Times New Roman" w:hAnsi="Times New Roman" w:cs="Times New Roman"/>
            <w:color w:val="000000"/>
            <w:sz w:val="28"/>
            <w:szCs w:val="28"/>
          </w:rPr>
          <w:t>is</w:t>
        </w:r>
        <w:proofErr w:type="gramEnd"/>
        <w:r w:rsidRPr="00F11B80">
          <w:rPr>
            <w:rFonts w:ascii="Times New Roman" w:eastAsia="Times New Roman" w:hAnsi="Times New Roman" w:cs="Times New Roman"/>
            <w:color w:val="000000"/>
            <w:sz w:val="28"/>
            <w:szCs w:val="28"/>
          </w:rPr>
          <w:t xml:space="preserve"> not</w:t>
        </w:r>
      </w:ins>
      <w:r w:rsidRPr="00F11B80">
        <w:rPr>
          <w:rFonts w:ascii="Times New Roman" w:eastAsia="Times New Roman" w:hAnsi="Times New Roman" w:cs="Times New Roman"/>
          <w:color w:val="000000"/>
          <w:sz w:val="28"/>
          <w:szCs w:val="28"/>
        </w:rPr>
        <w:t>.</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r w:rsidRPr="00F11B80">
        <w:rPr>
          <w:rFonts w:ascii="Times New Roman" w:eastAsia="Times New Roman" w:hAnsi="Times New Roman" w:cs="Times New Roman"/>
          <w:color w:val="000000"/>
          <w:sz w:val="28"/>
          <w:szCs w:val="28"/>
        </w:rPr>
        <w:t xml:space="preserve">A. quite    </w:t>
      </w:r>
      <w:r w:rsidR="00EC5194">
        <w:rPr>
          <w:rFonts w:ascii="Times New Roman" w:eastAsia="Times New Roman" w:hAnsi="Times New Roman" w:cs="Times New Roman"/>
          <w:color w:val="000000"/>
          <w:sz w:val="28"/>
          <w:szCs w:val="28"/>
        </w:rPr>
        <w:tab/>
      </w:r>
      <w:r w:rsidR="00EC5194">
        <w:rPr>
          <w:rFonts w:ascii="Times New Roman" w:eastAsia="Times New Roman" w:hAnsi="Times New Roman" w:cs="Times New Roman"/>
          <w:color w:val="000000"/>
          <w:sz w:val="28"/>
          <w:szCs w:val="28"/>
        </w:rPr>
        <w:tab/>
      </w:r>
      <w:r w:rsidR="00EC5194">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 xml:space="preserve">B. in    </w:t>
      </w:r>
      <w:r w:rsidR="00EC5194">
        <w:rPr>
          <w:rFonts w:ascii="Times New Roman" w:eastAsia="Times New Roman" w:hAnsi="Times New Roman" w:cs="Times New Roman"/>
          <w:color w:val="000000"/>
          <w:sz w:val="28"/>
          <w:szCs w:val="28"/>
        </w:rPr>
        <w:tab/>
      </w:r>
      <w:r w:rsidR="00EC5194">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 xml:space="preserve">C. those ones    </w:t>
      </w:r>
      <w:r w:rsidR="00EC5194">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D. is not</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proofErr w:type="gramStart"/>
      <w:r w:rsidRPr="00F11B80">
        <w:rPr>
          <w:rFonts w:ascii="Times New Roman" w:eastAsia="Times New Roman" w:hAnsi="Times New Roman" w:cs="Times New Roman"/>
          <w:b/>
          <w:bCs/>
          <w:color w:val="0000FF"/>
          <w:sz w:val="28"/>
          <w:szCs w:val="28"/>
        </w:rPr>
        <w:t>Question 4.</w:t>
      </w:r>
      <w:proofErr w:type="gramEnd"/>
      <w:r w:rsidRPr="00F11B80">
        <w:rPr>
          <w:rFonts w:ascii="Times New Roman" w:eastAsia="Times New Roman" w:hAnsi="Times New Roman" w:cs="Times New Roman"/>
          <w:b/>
          <w:bCs/>
          <w:color w:val="0000FF"/>
          <w:sz w:val="28"/>
          <w:szCs w:val="28"/>
        </w:rPr>
        <w:t> </w:t>
      </w:r>
      <w:r w:rsidRPr="00F11B80">
        <w:rPr>
          <w:rFonts w:ascii="Times New Roman" w:eastAsia="Times New Roman" w:hAnsi="Times New Roman" w:cs="Times New Roman"/>
          <w:color w:val="000000"/>
          <w:sz w:val="28"/>
          <w:szCs w:val="28"/>
        </w:rPr>
        <w:t>Nora hardly </w:t>
      </w:r>
      <w:proofErr w:type="gramStart"/>
      <w:ins w:id="33" w:author="Unknown">
        <w:r w:rsidRPr="00F11B80">
          <w:rPr>
            <w:rFonts w:ascii="Times New Roman" w:eastAsia="Times New Roman" w:hAnsi="Times New Roman" w:cs="Times New Roman"/>
            <w:color w:val="000000"/>
            <w:sz w:val="28"/>
            <w:szCs w:val="28"/>
          </w:rPr>
          <w:t>miss</w:t>
        </w:r>
      </w:ins>
      <w:proofErr w:type="gramEnd"/>
      <w:r w:rsidRPr="00F11B80">
        <w:rPr>
          <w:rFonts w:ascii="Times New Roman" w:eastAsia="Times New Roman" w:hAnsi="Times New Roman" w:cs="Times New Roman"/>
          <w:color w:val="000000"/>
          <w:sz w:val="28"/>
          <w:szCs w:val="28"/>
        </w:rPr>
        <w:t> </w:t>
      </w:r>
      <w:ins w:id="34" w:author="Unknown">
        <w:r w:rsidRPr="00F11B80">
          <w:rPr>
            <w:rFonts w:ascii="Times New Roman" w:eastAsia="Times New Roman" w:hAnsi="Times New Roman" w:cs="Times New Roman"/>
            <w:color w:val="000000"/>
            <w:sz w:val="28"/>
            <w:szCs w:val="28"/>
          </w:rPr>
          <w:t>an</w:t>
        </w:r>
      </w:ins>
      <w:r w:rsidRPr="00F11B80">
        <w:rPr>
          <w:rFonts w:ascii="Times New Roman" w:eastAsia="Times New Roman" w:hAnsi="Times New Roman" w:cs="Times New Roman"/>
          <w:color w:val="000000"/>
          <w:sz w:val="28"/>
          <w:szCs w:val="28"/>
        </w:rPr>
        <w:t> opportunity </w:t>
      </w:r>
      <w:ins w:id="35" w:author="Unknown">
        <w:r w:rsidRPr="00F11B80">
          <w:rPr>
            <w:rFonts w:ascii="Times New Roman" w:eastAsia="Times New Roman" w:hAnsi="Times New Roman" w:cs="Times New Roman"/>
            <w:color w:val="000000"/>
            <w:sz w:val="28"/>
            <w:szCs w:val="28"/>
          </w:rPr>
          <w:t>to play</w:t>
        </w:r>
      </w:ins>
      <w:r w:rsidRPr="00F11B80">
        <w:rPr>
          <w:rFonts w:ascii="Times New Roman" w:eastAsia="Times New Roman" w:hAnsi="Times New Roman" w:cs="Times New Roman"/>
          <w:color w:val="000000"/>
          <w:sz w:val="28"/>
          <w:szCs w:val="28"/>
        </w:rPr>
        <w:t> </w:t>
      </w:r>
      <w:ins w:id="36" w:author="Unknown">
        <w:r w:rsidRPr="00F11B80">
          <w:rPr>
            <w:rFonts w:ascii="Times New Roman" w:eastAsia="Times New Roman" w:hAnsi="Times New Roman" w:cs="Times New Roman"/>
            <w:color w:val="000000"/>
            <w:sz w:val="28"/>
            <w:szCs w:val="28"/>
          </w:rPr>
          <w:t>in</w:t>
        </w:r>
      </w:ins>
      <w:r w:rsidRPr="00F11B80">
        <w:rPr>
          <w:rFonts w:ascii="Times New Roman" w:eastAsia="Times New Roman" w:hAnsi="Times New Roman" w:cs="Times New Roman"/>
          <w:color w:val="000000"/>
          <w:sz w:val="28"/>
          <w:szCs w:val="28"/>
        </w:rPr>
        <w:t> the tennis tournaments.</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r w:rsidRPr="00F11B80">
        <w:rPr>
          <w:rFonts w:ascii="Times New Roman" w:eastAsia="Times New Roman" w:hAnsi="Times New Roman" w:cs="Times New Roman"/>
          <w:color w:val="000000"/>
          <w:sz w:val="28"/>
          <w:szCs w:val="28"/>
        </w:rPr>
        <w:t xml:space="preserve">A. miss    </w:t>
      </w:r>
      <w:r w:rsidR="00EC5194">
        <w:rPr>
          <w:rFonts w:ascii="Times New Roman" w:eastAsia="Times New Roman" w:hAnsi="Times New Roman" w:cs="Times New Roman"/>
          <w:color w:val="000000"/>
          <w:sz w:val="28"/>
          <w:szCs w:val="28"/>
        </w:rPr>
        <w:tab/>
      </w:r>
      <w:r w:rsidR="00EC5194">
        <w:rPr>
          <w:rFonts w:ascii="Times New Roman" w:eastAsia="Times New Roman" w:hAnsi="Times New Roman" w:cs="Times New Roman"/>
          <w:color w:val="000000"/>
          <w:sz w:val="28"/>
          <w:szCs w:val="28"/>
        </w:rPr>
        <w:tab/>
      </w:r>
      <w:r w:rsidR="00EC5194">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 xml:space="preserve">B. </w:t>
      </w:r>
      <w:proofErr w:type="gramStart"/>
      <w:r w:rsidRPr="00F11B80">
        <w:rPr>
          <w:rFonts w:ascii="Times New Roman" w:eastAsia="Times New Roman" w:hAnsi="Times New Roman" w:cs="Times New Roman"/>
          <w:color w:val="000000"/>
          <w:sz w:val="28"/>
          <w:szCs w:val="28"/>
        </w:rPr>
        <w:t>an</w:t>
      </w:r>
      <w:proofErr w:type="gramEnd"/>
      <w:r w:rsidRPr="00F11B80">
        <w:rPr>
          <w:rFonts w:ascii="Times New Roman" w:eastAsia="Times New Roman" w:hAnsi="Times New Roman" w:cs="Times New Roman"/>
          <w:color w:val="000000"/>
          <w:sz w:val="28"/>
          <w:szCs w:val="28"/>
        </w:rPr>
        <w:t xml:space="preserve">    </w:t>
      </w:r>
      <w:r w:rsidR="00EC5194">
        <w:rPr>
          <w:rFonts w:ascii="Times New Roman" w:eastAsia="Times New Roman" w:hAnsi="Times New Roman" w:cs="Times New Roman"/>
          <w:color w:val="000000"/>
          <w:sz w:val="28"/>
          <w:szCs w:val="28"/>
        </w:rPr>
        <w:tab/>
      </w:r>
      <w:r w:rsidR="00EC5194">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 xml:space="preserve">C. to play    </w:t>
      </w:r>
      <w:r w:rsidR="00EC5194">
        <w:rPr>
          <w:rFonts w:ascii="Times New Roman" w:eastAsia="Times New Roman" w:hAnsi="Times New Roman" w:cs="Times New Roman"/>
          <w:color w:val="000000"/>
          <w:sz w:val="28"/>
          <w:szCs w:val="28"/>
        </w:rPr>
        <w:tab/>
      </w:r>
      <w:r w:rsidR="00EC5194">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D. in</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proofErr w:type="gramStart"/>
      <w:r w:rsidRPr="00F11B80">
        <w:rPr>
          <w:rFonts w:ascii="Times New Roman" w:eastAsia="Times New Roman" w:hAnsi="Times New Roman" w:cs="Times New Roman"/>
          <w:b/>
          <w:bCs/>
          <w:color w:val="0000FF"/>
          <w:sz w:val="28"/>
          <w:szCs w:val="28"/>
        </w:rPr>
        <w:t>Question 5.</w:t>
      </w:r>
      <w:proofErr w:type="gramEnd"/>
      <w:r w:rsidRPr="00F11B80">
        <w:rPr>
          <w:rFonts w:ascii="Times New Roman" w:eastAsia="Times New Roman" w:hAnsi="Times New Roman" w:cs="Times New Roman"/>
          <w:b/>
          <w:bCs/>
          <w:color w:val="0000FF"/>
          <w:sz w:val="28"/>
          <w:szCs w:val="28"/>
        </w:rPr>
        <w:t> </w:t>
      </w:r>
      <w:ins w:id="37" w:author="Unknown">
        <w:r w:rsidRPr="00F11B80">
          <w:rPr>
            <w:rFonts w:ascii="Times New Roman" w:eastAsia="Times New Roman" w:hAnsi="Times New Roman" w:cs="Times New Roman"/>
            <w:color w:val="000000"/>
            <w:sz w:val="28"/>
            <w:szCs w:val="28"/>
          </w:rPr>
          <w:t>Many</w:t>
        </w:r>
      </w:ins>
      <w:r w:rsidRPr="00F11B80">
        <w:rPr>
          <w:rFonts w:ascii="Times New Roman" w:eastAsia="Times New Roman" w:hAnsi="Times New Roman" w:cs="Times New Roman"/>
          <w:color w:val="000000"/>
          <w:sz w:val="28"/>
          <w:szCs w:val="28"/>
        </w:rPr>
        <w:t> people believe that New York </w:t>
      </w:r>
      <w:ins w:id="38" w:author="Unknown">
        <w:r w:rsidRPr="00F11B80">
          <w:rPr>
            <w:rFonts w:ascii="Times New Roman" w:eastAsia="Times New Roman" w:hAnsi="Times New Roman" w:cs="Times New Roman"/>
            <w:color w:val="000000"/>
            <w:sz w:val="28"/>
            <w:szCs w:val="28"/>
          </w:rPr>
          <w:t>is</w:t>
        </w:r>
      </w:ins>
      <w:r w:rsidRPr="00F11B80">
        <w:rPr>
          <w:rFonts w:ascii="Times New Roman" w:eastAsia="Times New Roman" w:hAnsi="Times New Roman" w:cs="Times New Roman"/>
          <w:color w:val="000000"/>
          <w:sz w:val="28"/>
          <w:szCs w:val="28"/>
        </w:rPr>
        <w:t> the </w:t>
      </w:r>
      <w:proofErr w:type="gramStart"/>
      <w:ins w:id="39" w:author="Unknown">
        <w:r w:rsidRPr="00F11B80">
          <w:rPr>
            <w:rFonts w:ascii="Times New Roman" w:eastAsia="Times New Roman" w:hAnsi="Times New Roman" w:cs="Times New Roman"/>
            <w:color w:val="000000"/>
            <w:sz w:val="28"/>
            <w:szCs w:val="28"/>
          </w:rPr>
          <w:t>most great</w:t>
        </w:r>
      </w:ins>
      <w:proofErr w:type="gramEnd"/>
      <w:r w:rsidRPr="00F11B80">
        <w:rPr>
          <w:rFonts w:ascii="Times New Roman" w:eastAsia="Times New Roman" w:hAnsi="Times New Roman" w:cs="Times New Roman"/>
          <w:color w:val="000000"/>
          <w:sz w:val="28"/>
          <w:szCs w:val="28"/>
        </w:rPr>
        <w:t> city </w:t>
      </w:r>
      <w:ins w:id="40" w:author="Unknown">
        <w:r w:rsidRPr="00F11B80">
          <w:rPr>
            <w:rFonts w:ascii="Times New Roman" w:eastAsia="Times New Roman" w:hAnsi="Times New Roman" w:cs="Times New Roman"/>
            <w:color w:val="000000"/>
            <w:sz w:val="28"/>
            <w:szCs w:val="28"/>
          </w:rPr>
          <w:t>in</w:t>
        </w:r>
      </w:ins>
      <w:r w:rsidRPr="00F11B80">
        <w:rPr>
          <w:rFonts w:ascii="Times New Roman" w:eastAsia="Times New Roman" w:hAnsi="Times New Roman" w:cs="Times New Roman"/>
          <w:color w:val="000000"/>
          <w:sz w:val="28"/>
          <w:szCs w:val="28"/>
        </w:rPr>
        <w:t> America.</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r w:rsidRPr="00F11B80">
        <w:rPr>
          <w:rFonts w:ascii="Times New Roman" w:eastAsia="Times New Roman" w:hAnsi="Times New Roman" w:cs="Times New Roman"/>
          <w:color w:val="000000"/>
          <w:sz w:val="28"/>
          <w:szCs w:val="28"/>
        </w:rPr>
        <w:t xml:space="preserve">A. many    </w:t>
      </w:r>
      <w:r w:rsidR="00EC5194">
        <w:rPr>
          <w:rFonts w:ascii="Times New Roman" w:eastAsia="Times New Roman" w:hAnsi="Times New Roman" w:cs="Times New Roman"/>
          <w:color w:val="000000"/>
          <w:sz w:val="28"/>
          <w:szCs w:val="28"/>
        </w:rPr>
        <w:tab/>
      </w:r>
      <w:r w:rsidR="00EC5194">
        <w:rPr>
          <w:rFonts w:ascii="Times New Roman" w:eastAsia="Times New Roman" w:hAnsi="Times New Roman" w:cs="Times New Roman"/>
          <w:color w:val="000000"/>
          <w:sz w:val="28"/>
          <w:szCs w:val="28"/>
        </w:rPr>
        <w:tab/>
      </w:r>
      <w:r w:rsidR="00EC5194">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 xml:space="preserve">B. is    </w:t>
      </w:r>
      <w:r w:rsidR="00EC5194">
        <w:rPr>
          <w:rFonts w:ascii="Times New Roman" w:eastAsia="Times New Roman" w:hAnsi="Times New Roman" w:cs="Times New Roman"/>
          <w:color w:val="000000"/>
          <w:sz w:val="28"/>
          <w:szCs w:val="28"/>
        </w:rPr>
        <w:tab/>
      </w:r>
      <w:r w:rsidR="00EC5194">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 xml:space="preserve">C. most great    </w:t>
      </w:r>
      <w:r w:rsidR="00EC5194">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D. in</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proofErr w:type="gramStart"/>
      <w:r w:rsidRPr="00F11B80">
        <w:rPr>
          <w:rFonts w:ascii="Times New Roman" w:eastAsia="Times New Roman" w:hAnsi="Times New Roman" w:cs="Times New Roman"/>
          <w:b/>
          <w:bCs/>
          <w:color w:val="0000FF"/>
          <w:sz w:val="28"/>
          <w:szCs w:val="28"/>
        </w:rPr>
        <w:t>Question 6.</w:t>
      </w:r>
      <w:proofErr w:type="gramEnd"/>
      <w:r w:rsidRPr="00F11B80">
        <w:rPr>
          <w:rFonts w:ascii="Times New Roman" w:eastAsia="Times New Roman" w:hAnsi="Times New Roman" w:cs="Times New Roman"/>
          <w:b/>
          <w:bCs/>
          <w:color w:val="0000FF"/>
          <w:sz w:val="28"/>
          <w:szCs w:val="28"/>
        </w:rPr>
        <w:t> </w:t>
      </w:r>
      <w:proofErr w:type="gramStart"/>
      <w:ins w:id="41" w:author="Unknown">
        <w:r w:rsidRPr="00F11B80">
          <w:rPr>
            <w:rFonts w:ascii="Times New Roman" w:eastAsia="Times New Roman" w:hAnsi="Times New Roman" w:cs="Times New Roman"/>
            <w:color w:val="000000"/>
            <w:sz w:val="28"/>
            <w:szCs w:val="28"/>
          </w:rPr>
          <w:t>Each year</w:t>
        </w:r>
      </w:ins>
      <w:r w:rsidRPr="00F11B80">
        <w:rPr>
          <w:rFonts w:ascii="Times New Roman" w:eastAsia="Times New Roman" w:hAnsi="Times New Roman" w:cs="Times New Roman"/>
          <w:color w:val="000000"/>
          <w:sz w:val="28"/>
          <w:szCs w:val="28"/>
        </w:rPr>
        <w:t> people around the world </w:t>
      </w:r>
      <w:ins w:id="42" w:author="Unknown">
        <w:r w:rsidRPr="00F11B80">
          <w:rPr>
            <w:rFonts w:ascii="Times New Roman" w:eastAsia="Times New Roman" w:hAnsi="Times New Roman" w:cs="Times New Roman"/>
            <w:color w:val="000000"/>
            <w:sz w:val="28"/>
            <w:szCs w:val="28"/>
          </w:rPr>
          <w:t>spending</w:t>
        </w:r>
      </w:ins>
      <w:r w:rsidRPr="00F11B80">
        <w:rPr>
          <w:rFonts w:ascii="Times New Roman" w:eastAsia="Times New Roman" w:hAnsi="Times New Roman" w:cs="Times New Roman"/>
          <w:color w:val="000000"/>
          <w:sz w:val="28"/>
          <w:szCs w:val="28"/>
        </w:rPr>
        <w:t> billions of dollars </w:t>
      </w:r>
      <w:ins w:id="43" w:author="Unknown">
        <w:r w:rsidRPr="00F11B80">
          <w:rPr>
            <w:rFonts w:ascii="Times New Roman" w:eastAsia="Times New Roman" w:hAnsi="Times New Roman" w:cs="Times New Roman"/>
            <w:color w:val="000000"/>
            <w:sz w:val="28"/>
            <w:szCs w:val="28"/>
          </w:rPr>
          <w:t>buying</w:t>
        </w:r>
      </w:ins>
      <w:r w:rsidRPr="00F11B80">
        <w:rPr>
          <w:rFonts w:ascii="Times New Roman" w:eastAsia="Times New Roman" w:hAnsi="Times New Roman" w:cs="Times New Roman"/>
          <w:color w:val="000000"/>
          <w:sz w:val="28"/>
          <w:szCs w:val="28"/>
        </w:rPr>
        <w:t> goods on </w:t>
      </w:r>
      <w:ins w:id="44" w:author="Unknown">
        <w:r w:rsidRPr="00F11B80">
          <w:rPr>
            <w:rFonts w:ascii="Times New Roman" w:eastAsia="Times New Roman" w:hAnsi="Times New Roman" w:cs="Times New Roman"/>
            <w:color w:val="000000"/>
            <w:sz w:val="28"/>
            <w:szCs w:val="28"/>
          </w:rPr>
          <w:t>the Internet</w:t>
        </w:r>
      </w:ins>
      <w:r w:rsidRPr="00F11B80">
        <w:rPr>
          <w:rFonts w:ascii="Times New Roman" w:eastAsia="Times New Roman" w:hAnsi="Times New Roman" w:cs="Times New Roman"/>
          <w:color w:val="000000"/>
          <w:sz w:val="28"/>
          <w:szCs w:val="28"/>
        </w:rPr>
        <w:t>.</w:t>
      </w:r>
      <w:proofErr w:type="gramEnd"/>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r w:rsidRPr="00F11B80">
        <w:rPr>
          <w:rFonts w:ascii="Times New Roman" w:eastAsia="Times New Roman" w:hAnsi="Times New Roman" w:cs="Times New Roman"/>
          <w:color w:val="000000"/>
          <w:sz w:val="28"/>
          <w:szCs w:val="28"/>
        </w:rPr>
        <w:t xml:space="preserve">A. Each year    </w:t>
      </w:r>
      <w:r w:rsidR="00EC5194">
        <w:rPr>
          <w:rFonts w:ascii="Times New Roman" w:eastAsia="Times New Roman" w:hAnsi="Times New Roman" w:cs="Times New Roman"/>
          <w:color w:val="000000"/>
          <w:sz w:val="28"/>
          <w:szCs w:val="28"/>
        </w:rPr>
        <w:tab/>
      </w:r>
      <w:r w:rsidR="00EC5194">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 xml:space="preserve">B. spending    </w:t>
      </w:r>
      <w:r w:rsidR="00EC5194">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 xml:space="preserve">C. buying    </w:t>
      </w:r>
      <w:r w:rsidR="00EC5194">
        <w:rPr>
          <w:rFonts w:ascii="Times New Roman" w:eastAsia="Times New Roman" w:hAnsi="Times New Roman" w:cs="Times New Roman"/>
          <w:color w:val="000000"/>
          <w:sz w:val="28"/>
          <w:szCs w:val="28"/>
        </w:rPr>
        <w:tab/>
      </w:r>
      <w:r w:rsidR="00EC5194">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D. the Internet</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proofErr w:type="gramStart"/>
      <w:r w:rsidRPr="00F11B80">
        <w:rPr>
          <w:rFonts w:ascii="Times New Roman" w:eastAsia="Times New Roman" w:hAnsi="Times New Roman" w:cs="Times New Roman"/>
          <w:b/>
          <w:bCs/>
          <w:color w:val="0000FF"/>
          <w:sz w:val="28"/>
          <w:szCs w:val="28"/>
        </w:rPr>
        <w:t>Question 7.</w:t>
      </w:r>
      <w:proofErr w:type="gramEnd"/>
      <w:r w:rsidRPr="00F11B80">
        <w:rPr>
          <w:rFonts w:ascii="Times New Roman" w:eastAsia="Times New Roman" w:hAnsi="Times New Roman" w:cs="Times New Roman"/>
          <w:b/>
          <w:bCs/>
          <w:color w:val="0000FF"/>
          <w:sz w:val="28"/>
          <w:szCs w:val="28"/>
        </w:rPr>
        <w:t> </w:t>
      </w:r>
      <w:r w:rsidRPr="00F11B80">
        <w:rPr>
          <w:rFonts w:ascii="Times New Roman" w:eastAsia="Times New Roman" w:hAnsi="Times New Roman" w:cs="Times New Roman"/>
          <w:color w:val="000000"/>
          <w:sz w:val="28"/>
          <w:szCs w:val="28"/>
        </w:rPr>
        <w:t>Children enjoy </w:t>
      </w:r>
      <w:ins w:id="45" w:author="Unknown">
        <w:r w:rsidRPr="00F11B80">
          <w:rPr>
            <w:rFonts w:ascii="Times New Roman" w:eastAsia="Times New Roman" w:hAnsi="Times New Roman" w:cs="Times New Roman"/>
            <w:color w:val="000000"/>
            <w:sz w:val="28"/>
            <w:szCs w:val="28"/>
          </w:rPr>
          <w:t>telling and listening</w:t>
        </w:r>
      </w:ins>
      <w:r w:rsidRPr="00F11B80">
        <w:rPr>
          <w:rFonts w:ascii="Times New Roman" w:eastAsia="Times New Roman" w:hAnsi="Times New Roman" w:cs="Times New Roman"/>
          <w:color w:val="000000"/>
          <w:sz w:val="28"/>
          <w:szCs w:val="28"/>
        </w:rPr>
        <w:t> to </w:t>
      </w:r>
      <w:ins w:id="46" w:author="Unknown">
        <w:r w:rsidRPr="00F11B80">
          <w:rPr>
            <w:rFonts w:ascii="Times New Roman" w:eastAsia="Times New Roman" w:hAnsi="Times New Roman" w:cs="Times New Roman"/>
            <w:color w:val="000000"/>
            <w:sz w:val="28"/>
            <w:szCs w:val="28"/>
          </w:rPr>
          <w:t>ghosts stories</w:t>
        </w:r>
      </w:ins>
      <w:r w:rsidRPr="00F11B80">
        <w:rPr>
          <w:rFonts w:ascii="Times New Roman" w:eastAsia="Times New Roman" w:hAnsi="Times New Roman" w:cs="Times New Roman"/>
          <w:color w:val="000000"/>
          <w:sz w:val="28"/>
          <w:szCs w:val="28"/>
        </w:rPr>
        <w:t>, </w:t>
      </w:r>
      <w:ins w:id="47" w:author="Unknown">
        <w:r w:rsidRPr="00F11B80">
          <w:rPr>
            <w:rFonts w:ascii="Times New Roman" w:eastAsia="Times New Roman" w:hAnsi="Times New Roman" w:cs="Times New Roman"/>
            <w:color w:val="000000"/>
            <w:sz w:val="28"/>
            <w:szCs w:val="28"/>
          </w:rPr>
          <w:t>especially</w:t>
        </w:r>
      </w:ins>
      <w:r w:rsidRPr="00F11B80">
        <w:rPr>
          <w:rFonts w:ascii="Times New Roman" w:eastAsia="Times New Roman" w:hAnsi="Times New Roman" w:cs="Times New Roman"/>
          <w:color w:val="000000"/>
          <w:sz w:val="28"/>
          <w:szCs w:val="28"/>
        </w:rPr>
        <w:t> </w:t>
      </w:r>
      <w:ins w:id="48" w:author="Unknown">
        <w:r w:rsidRPr="00F11B80">
          <w:rPr>
            <w:rFonts w:ascii="Times New Roman" w:eastAsia="Times New Roman" w:hAnsi="Times New Roman" w:cs="Times New Roman"/>
            <w:color w:val="000000"/>
            <w:sz w:val="28"/>
            <w:szCs w:val="28"/>
          </w:rPr>
          <w:t>on Halloween</w:t>
        </w:r>
      </w:ins>
      <w:r w:rsidRPr="00F11B80">
        <w:rPr>
          <w:rFonts w:ascii="Times New Roman" w:eastAsia="Times New Roman" w:hAnsi="Times New Roman" w:cs="Times New Roman"/>
          <w:color w:val="000000"/>
          <w:sz w:val="28"/>
          <w:szCs w:val="28"/>
        </w:rPr>
        <w:t> night.</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r w:rsidRPr="00F11B80">
        <w:rPr>
          <w:rFonts w:ascii="Times New Roman" w:eastAsia="Times New Roman" w:hAnsi="Times New Roman" w:cs="Times New Roman"/>
          <w:color w:val="000000"/>
          <w:sz w:val="28"/>
          <w:szCs w:val="28"/>
        </w:rPr>
        <w:t>A. telling and listening    B. ghosts stories    C. especially    D. on Halloween</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proofErr w:type="gramStart"/>
      <w:r w:rsidRPr="00F11B80">
        <w:rPr>
          <w:rFonts w:ascii="Times New Roman" w:eastAsia="Times New Roman" w:hAnsi="Times New Roman" w:cs="Times New Roman"/>
          <w:b/>
          <w:bCs/>
          <w:color w:val="0000FF"/>
          <w:sz w:val="28"/>
          <w:szCs w:val="28"/>
        </w:rPr>
        <w:t>Question 8.</w:t>
      </w:r>
      <w:proofErr w:type="gramEnd"/>
      <w:r w:rsidRPr="00F11B80">
        <w:rPr>
          <w:rFonts w:ascii="Times New Roman" w:eastAsia="Times New Roman" w:hAnsi="Times New Roman" w:cs="Times New Roman"/>
          <w:b/>
          <w:bCs/>
          <w:color w:val="0000FF"/>
          <w:sz w:val="28"/>
          <w:szCs w:val="28"/>
        </w:rPr>
        <w:t> </w:t>
      </w:r>
      <w:r w:rsidRPr="00F11B80">
        <w:rPr>
          <w:rFonts w:ascii="Times New Roman" w:eastAsia="Times New Roman" w:hAnsi="Times New Roman" w:cs="Times New Roman"/>
          <w:color w:val="000000"/>
          <w:sz w:val="28"/>
          <w:szCs w:val="28"/>
        </w:rPr>
        <w:t>. One </w:t>
      </w:r>
      <w:ins w:id="49" w:author="Unknown">
        <w:r w:rsidRPr="00F11B80">
          <w:rPr>
            <w:rFonts w:ascii="Times New Roman" w:eastAsia="Times New Roman" w:hAnsi="Times New Roman" w:cs="Times New Roman"/>
            <w:color w:val="000000"/>
            <w:sz w:val="28"/>
            <w:szCs w:val="28"/>
          </w:rPr>
          <w:t>of the</w:t>
        </w:r>
      </w:ins>
      <w:r w:rsidRPr="00F11B80">
        <w:rPr>
          <w:rFonts w:ascii="Times New Roman" w:eastAsia="Times New Roman" w:hAnsi="Times New Roman" w:cs="Times New Roman"/>
          <w:color w:val="000000"/>
          <w:sz w:val="28"/>
          <w:szCs w:val="28"/>
        </w:rPr>
        <w:t> most urgent </w:t>
      </w:r>
      <w:proofErr w:type="gramStart"/>
      <w:ins w:id="50" w:author="Unknown">
        <w:r w:rsidRPr="00F11B80">
          <w:rPr>
            <w:rFonts w:ascii="Times New Roman" w:eastAsia="Times New Roman" w:hAnsi="Times New Roman" w:cs="Times New Roman"/>
            <w:color w:val="000000"/>
            <w:sz w:val="28"/>
            <w:szCs w:val="28"/>
          </w:rPr>
          <w:t>problem</w:t>
        </w:r>
      </w:ins>
      <w:proofErr w:type="gramEnd"/>
      <w:r w:rsidRPr="00F11B80">
        <w:rPr>
          <w:rFonts w:ascii="Times New Roman" w:eastAsia="Times New Roman" w:hAnsi="Times New Roman" w:cs="Times New Roman"/>
          <w:color w:val="000000"/>
          <w:sz w:val="28"/>
          <w:szCs w:val="28"/>
        </w:rPr>
        <w:t> facing us now </w:t>
      </w:r>
      <w:ins w:id="51" w:author="Unknown">
        <w:r w:rsidRPr="00F11B80">
          <w:rPr>
            <w:rFonts w:ascii="Times New Roman" w:eastAsia="Times New Roman" w:hAnsi="Times New Roman" w:cs="Times New Roman"/>
            <w:color w:val="000000"/>
            <w:sz w:val="28"/>
            <w:szCs w:val="28"/>
          </w:rPr>
          <w:t>is</w:t>
        </w:r>
      </w:ins>
      <w:r w:rsidRPr="00F11B80">
        <w:rPr>
          <w:rFonts w:ascii="Times New Roman" w:eastAsia="Times New Roman" w:hAnsi="Times New Roman" w:cs="Times New Roman"/>
          <w:color w:val="000000"/>
          <w:sz w:val="28"/>
          <w:szCs w:val="28"/>
        </w:rPr>
        <w:t> the need </w:t>
      </w:r>
      <w:ins w:id="52" w:author="Unknown">
        <w:r w:rsidRPr="00F11B80">
          <w:rPr>
            <w:rFonts w:ascii="Times New Roman" w:eastAsia="Times New Roman" w:hAnsi="Times New Roman" w:cs="Times New Roman"/>
            <w:color w:val="000000"/>
            <w:sz w:val="28"/>
            <w:szCs w:val="28"/>
          </w:rPr>
          <w:t>to control</w:t>
        </w:r>
      </w:ins>
      <w:r w:rsidRPr="00F11B80">
        <w:rPr>
          <w:rFonts w:ascii="Times New Roman" w:eastAsia="Times New Roman" w:hAnsi="Times New Roman" w:cs="Times New Roman"/>
          <w:color w:val="000000"/>
          <w:sz w:val="28"/>
          <w:szCs w:val="28"/>
        </w:rPr>
        <w:t> population growth.</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r w:rsidRPr="00F11B80">
        <w:rPr>
          <w:rFonts w:ascii="Times New Roman" w:eastAsia="Times New Roman" w:hAnsi="Times New Roman" w:cs="Times New Roman"/>
          <w:color w:val="000000"/>
          <w:sz w:val="28"/>
          <w:szCs w:val="28"/>
        </w:rPr>
        <w:t xml:space="preserve">A. of the    </w:t>
      </w:r>
      <w:r w:rsidR="00EC5194">
        <w:rPr>
          <w:rFonts w:ascii="Times New Roman" w:eastAsia="Times New Roman" w:hAnsi="Times New Roman" w:cs="Times New Roman"/>
          <w:color w:val="000000"/>
          <w:sz w:val="28"/>
          <w:szCs w:val="28"/>
        </w:rPr>
        <w:tab/>
      </w:r>
      <w:r w:rsidR="00EC5194">
        <w:rPr>
          <w:rFonts w:ascii="Times New Roman" w:eastAsia="Times New Roman" w:hAnsi="Times New Roman" w:cs="Times New Roman"/>
          <w:color w:val="000000"/>
          <w:sz w:val="28"/>
          <w:szCs w:val="28"/>
        </w:rPr>
        <w:tab/>
      </w:r>
      <w:r w:rsidR="00EC5194">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 xml:space="preserve">B. problem    </w:t>
      </w:r>
      <w:r w:rsidR="00EC5194">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 xml:space="preserve">C. is    </w:t>
      </w:r>
      <w:r w:rsidR="00EC5194">
        <w:rPr>
          <w:rFonts w:ascii="Times New Roman" w:eastAsia="Times New Roman" w:hAnsi="Times New Roman" w:cs="Times New Roman"/>
          <w:color w:val="000000"/>
          <w:sz w:val="28"/>
          <w:szCs w:val="28"/>
        </w:rPr>
        <w:tab/>
      </w:r>
      <w:r w:rsidR="00EC5194">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D. to control</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proofErr w:type="gramStart"/>
      <w:r w:rsidRPr="00F11B80">
        <w:rPr>
          <w:rFonts w:ascii="Times New Roman" w:eastAsia="Times New Roman" w:hAnsi="Times New Roman" w:cs="Times New Roman"/>
          <w:b/>
          <w:bCs/>
          <w:color w:val="0000FF"/>
          <w:sz w:val="28"/>
          <w:szCs w:val="28"/>
        </w:rPr>
        <w:t>Question 9.</w:t>
      </w:r>
      <w:proofErr w:type="gramEnd"/>
      <w:r w:rsidRPr="00F11B80">
        <w:rPr>
          <w:rFonts w:ascii="Times New Roman" w:eastAsia="Times New Roman" w:hAnsi="Times New Roman" w:cs="Times New Roman"/>
          <w:b/>
          <w:bCs/>
          <w:color w:val="0000FF"/>
          <w:sz w:val="28"/>
          <w:szCs w:val="28"/>
        </w:rPr>
        <w:t> </w:t>
      </w:r>
      <w:r w:rsidRPr="00F11B80">
        <w:rPr>
          <w:rFonts w:ascii="Times New Roman" w:eastAsia="Times New Roman" w:hAnsi="Times New Roman" w:cs="Times New Roman"/>
          <w:color w:val="000000"/>
          <w:sz w:val="28"/>
          <w:szCs w:val="28"/>
        </w:rPr>
        <w:t>I'd lost </w:t>
      </w:r>
      <w:ins w:id="53" w:author="Unknown">
        <w:r w:rsidRPr="00F11B80">
          <w:rPr>
            <w:rFonts w:ascii="Times New Roman" w:eastAsia="Times New Roman" w:hAnsi="Times New Roman" w:cs="Times New Roman"/>
            <w:color w:val="000000"/>
            <w:sz w:val="28"/>
            <w:szCs w:val="28"/>
          </w:rPr>
          <w:t>my front door</w:t>
        </w:r>
      </w:ins>
      <w:r w:rsidRPr="00F11B80">
        <w:rPr>
          <w:rFonts w:ascii="Times New Roman" w:eastAsia="Times New Roman" w:hAnsi="Times New Roman" w:cs="Times New Roman"/>
          <w:color w:val="000000"/>
          <w:sz w:val="28"/>
          <w:szCs w:val="28"/>
        </w:rPr>
        <w:t> key and I </w:t>
      </w:r>
      <w:ins w:id="54" w:author="Unknown">
        <w:r w:rsidRPr="00F11B80">
          <w:rPr>
            <w:rFonts w:ascii="Times New Roman" w:eastAsia="Times New Roman" w:hAnsi="Times New Roman" w:cs="Times New Roman"/>
            <w:color w:val="000000"/>
            <w:sz w:val="28"/>
            <w:szCs w:val="28"/>
          </w:rPr>
          <w:t>had to</w:t>
        </w:r>
      </w:ins>
      <w:r w:rsidRPr="00F11B80">
        <w:rPr>
          <w:rFonts w:ascii="Times New Roman" w:eastAsia="Times New Roman" w:hAnsi="Times New Roman" w:cs="Times New Roman"/>
          <w:color w:val="000000"/>
          <w:sz w:val="28"/>
          <w:szCs w:val="28"/>
        </w:rPr>
        <w:t> smash a window </w:t>
      </w:r>
      <w:ins w:id="55" w:author="Unknown">
        <w:r w:rsidRPr="00F11B80">
          <w:rPr>
            <w:rFonts w:ascii="Times New Roman" w:eastAsia="Times New Roman" w:hAnsi="Times New Roman" w:cs="Times New Roman"/>
            <w:color w:val="000000"/>
            <w:sz w:val="28"/>
            <w:szCs w:val="28"/>
          </w:rPr>
          <w:t>by</w:t>
        </w:r>
      </w:ins>
      <w:r w:rsidRPr="00F11B80">
        <w:rPr>
          <w:rFonts w:ascii="Times New Roman" w:eastAsia="Times New Roman" w:hAnsi="Times New Roman" w:cs="Times New Roman"/>
          <w:color w:val="000000"/>
          <w:sz w:val="28"/>
          <w:szCs w:val="28"/>
        </w:rPr>
        <w:t> a brick to </w:t>
      </w:r>
      <w:ins w:id="56" w:author="Unknown">
        <w:r w:rsidRPr="00F11B80">
          <w:rPr>
            <w:rFonts w:ascii="Times New Roman" w:eastAsia="Times New Roman" w:hAnsi="Times New Roman" w:cs="Times New Roman"/>
            <w:color w:val="000000"/>
            <w:sz w:val="28"/>
            <w:szCs w:val="28"/>
          </w:rPr>
          <w:t>get in</w:t>
        </w:r>
      </w:ins>
      <w:r w:rsidRPr="00F11B80">
        <w:rPr>
          <w:rFonts w:ascii="Times New Roman" w:eastAsia="Times New Roman" w:hAnsi="Times New Roman" w:cs="Times New Roman"/>
          <w:color w:val="000000"/>
          <w:sz w:val="28"/>
          <w:szCs w:val="28"/>
        </w:rPr>
        <w:t>.</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r w:rsidRPr="00F11B80">
        <w:rPr>
          <w:rFonts w:ascii="Times New Roman" w:eastAsia="Times New Roman" w:hAnsi="Times New Roman" w:cs="Times New Roman"/>
          <w:color w:val="000000"/>
          <w:sz w:val="28"/>
          <w:szCs w:val="28"/>
        </w:rPr>
        <w:t xml:space="preserve">A. my front door    </w:t>
      </w:r>
      <w:r w:rsidR="00EC5194">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 xml:space="preserve">B. had to    </w:t>
      </w:r>
      <w:r w:rsidR="00EC5194">
        <w:rPr>
          <w:rFonts w:ascii="Times New Roman" w:eastAsia="Times New Roman" w:hAnsi="Times New Roman" w:cs="Times New Roman"/>
          <w:color w:val="000000"/>
          <w:sz w:val="28"/>
          <w:szCs w:val="28"/>
        </w:rPr>
        <w:tab/>
      </w:r>
      <w:r w:rsidR="00EC5194">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 xml:space="preserve">C. by    </w:t>
      </w:r>
      <w:r w:rsidR="00EC5194">
        <w:rPr>
          <w:rFonts w:ascii="Times New Roman" w:eastAsia="Times New Roman" w:hAnsi="Times New Roman" w:cs="Times New Roman"/>
          <w:color w:val="000000"/>
          <w:sz w:val="28"/>
          <w:szCs w:val="28"/>
        </w:rPr>
        <w:tab/>
      </w:r>
      <w:r w:rsidR="00EC5194">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 xml:space="preserve">D. </w:t>
      </w:r>
      <w:proofErr w:type="gramStart"/>
      <w:r w:rsidRPr="00F11B80">
        <w:rPr>
          <w:rFonts w:ascii="Times New Roman" w:eastAsia="Times New Roman" w:hAnsi="Times New Roman" w:cs="Times New Roman"/>
          <w:color w:val="000000"/>
          <w:sz w:val="28"/>
          <w:szCs w:val="28"/>
        </w:rPr>
        <w:t>get</w:t>
      </w:r>
      <w:proofErr w:type="gramEnd"/>
      <w:r w:rsidRPr="00F11B80">
        <w:rPr>
          <w:rFonts w:ascii="Times New Roman" w:eastAsia="Times New Roman" w:hAnsi="Times New Roman" w:cs="Times New Roman"/>
          <w:color w:val="000000"/>
          <w:sz w:val="28"/>
          <w:szCs w:val="28"/>
        </w:rPr>
        <w:t xml:space="preserve"> in</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proofErr w:type="gramStart"/>
      <w:r w:rsidRPr="00F11B80">
        <w:rPr>
          <w:rFonts w:ascii="Times New Roman" w:eastAsia="Times New Roman" w:hAnsi="Times New Roman" w:cs="Times New Roman"/>
          <w:b/>
          <w:bCs/>
          <w:color w:val="0000FF"/>
          <w:sz w:val="28"/>
          <w:szCs w:val="28"/>
        </w:rPr>
        <w:t>Question 10.</w:t>
      </w:r>
      <w:proofErr w:type="gramEnd"/>
      <w:r w:rsidRPr="00F11B80">
        <w:rPr>
          <w:rFonts w:ascii="Times New Roman" w:eastAsia="Times New Roman" w:hAnsi="Times New Roman" w:cs="Times New Roman"/>
          <w:b/>
          <w:bCs/>
          <w:color w:val="0000FF"/>
          <w:sz w:val="28"/>
          <w:szCs w:val="28"/>
        </w:rPr>
        <w:t> </w:t>
      </w:r>
      <w:ins w:id="57" w:author="Unknown">
        <w:r w:rsidRPr="00F11B80">
          <w:rPr>
            <w:rFonts w:ascii="Times New Roman" w:eastAsia="Times New Roman" w:hAnsi="Times New Roman" w:cs="Times New Roman"/>
            <w:color w:val="000000"/>
            <w:sz w:val="28"/>
            <w:szCs w:val="28"/>
          </w:rPr>
          <w:t>Despite of</w:t>
        </w:r>
      </w:ins>
      <w:r w:rsidRPr="00F11B80">
        <w:rPr>
          <w:rFonts w:ascii="Times New Roman" w:eastAsia="Times New Roman" w:hAnsi="Times New Roman" w:cs="Times New Roman"/>
          <w:color w:val="000000"/>
          <w:sz w:val="28"/>
          <w:szCs w:val="28"/>
        </w:rPr>
        <w:t> the </w:t>
      </w:r>
      <w:ins w:id="58" w:author="Unknown">
        <w:r w:rsidRPr="00F11B80">
          <w:rPr>
            <w:rFonts w:ascii="Times New Roman" w:eastAsia="Times New Roman" w:hAnsi="Times New Roman" w:cs="Times New Roman"/>
            <w:color w:val="000000"/>
            <w:sz w:val="28"/>
            <w:szCs w:val="28"/>
          </w:rPr>
          <w:t>heavy</w:t>
        </w:r>
      </w:ins>
      <w:r w:rsidRPr="00F11B80">
        <w:rPr>
          <w:rFonts w:ascii="Times New Roman" w:eastAsia="Times New Roman" w:hAnsi="Times New Roman" w:cs="Times New Roman"/>
          <w:color w:val="000000"/>
          <w:sz w:val="28"/>
          <w:szCs w:val="28"/>
        </w:rPr>
        <w:t> </w:t>
      </w:r>
      <w:ins w:id="59" w:author="Unknown">
        <w:r w:rsidRPr="00F11B80">
          <w:rPr>
            <w:rFonts w:ascii="Times New Roman" w:eastAsia="Times New Roman" w:hAnsi="Times New Roman" w:cs="Times New Roman"/>
            <w:color w:val="000000"/>
            <w:sz w:val="28"/>
            <w:szCs w:val="28"/>
          </w:rPr>
          <w:t>snow</w:t>
        </w:r>
      </w:ins>
      <w:r w:rsidRPr="00F11B80">
        <w:rPr>
          <w:rFonts w:ascii="Times New Roman" w:eastAsia="Times New Roman" w:hAnsi="Times New Roman" w:cs="Times New Roman"/>
          <w:color w:val="000000"/>
          <w:sz w:val="28"/>
          <w:szCs w:val="28"/>
        </w:rPr>
        <w:t>, she went </w:t>
      </w:r>
      <w:ins w:id="60" w:author="Unknown">
        <w:r w:rsidRPr="00F11B80">
          <w:rPr>
            <w:rFonts w:ascii="Times New Roman" w:eastAsia="Times New Roman" w:hAnsi="Times New Roman" w:cs="Times New Roman"/>
            <w:color w:val="000000"/>
            <w:sz w:val="28"/>
            <w:szCs w:val="28"/>
          </w:rPr>
          <w:t>out</w:t>
        </w:r>
      </w:ins>
      <w:r w:rsidRPr="00F11B80">
        <w:rPr>
          <w:rFonts w:ascii="Times New Roman" w:eastAsia="Times New Roman" w:hAnsi="Times New Roman" w:cs="Times New Roman"/>
          <w:color w:val="000000"/>
          <w:sz w:val="28"/>
          <w:szCs w:val="28"/>
        </w:rPr>
        <w:t>.</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r w:rsidRPr="00F11B80">
        <w:rPr>
          <w:rFonts w:ascii="Times New Roman" w:eastAsia="Times New Roman" w:hAnsi="Times New Roman" w:cs="Times New Roman"/>
          <w:color w:val="000000"/>
          <w:sz w:val="28"/>
          <w:szCs w:val="28"/>
        </w:rPr>
        <w:lastRenderedPageBreak/>
        <w:t xml:space="preserve">A. Despite of    </w:t>
      </w:r>
      <w:r w:rsidR="00744A82">
        <w:rPr>
          <w:rFonts w:ascii="Times New Roman" w:eastAsia="Times New Roman" w:hAnsi="Times New Roman" w:cs="Times New Roman"/>
          <w:color w:val="000000"/>
          <w:sz w:val="28"/>
          <w:szCs w:val="28"/>
        </w:rPr>
        <w:tab/>
      </w:r>
      <w:r w:rsidR="00744A82">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 xml:space="preserve">B. heavy    </w:t>
      </w:r>
      <w:r w:rsidR="00744A82">
        <w:rPr>
          <w:rFonts w:ascii="Times New Roman" w:eastAsia="Times New Roman" w:hAnsi="Times New Roman" w:cs="Times New Roman"/>
          <w:color w:val="000000"/>
          <w:sz w:val="28"/>
          <w:szCs w:val="28"/>
        </w:rPr>
        <w:tab/>
      </w:r>
      <w:r w:rsidR="00744A82">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 xml:space="preserve">C. snow    </w:t>
      </w:r>
      <w:r w:rsidR="00744A82">
        <w:rPr>
          <w:rFonts w:ascii="Times New Roman" w:eastAsia="Times New Roman" w:hAnsi="Times New Roman" w:cs="Times New Roman"/>
          <w:color w:val="000000"/>
          <w:sz w:val="28"/>
          <w:szCs w:val="28"/>
        </w:rPr>
        <w:tab/>
      </w:r>
      <w:r w:rsidR="00744A82">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D. out</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proofErr w:type="spellStart"/>
      <w:proofErr w:type="gramStart"/>
      <w:r w:rsidRPr="00F11B80">
        <w:rPr>
          <w:rFonts w:ascii="Times New Roman" w:eastAsia="Times New Roman" w:hAnsi="Times New Roman" w:cs="Times New Roman"/>
          <w:b/>
          <w:bCs/>
          <w:color w:val="0000FF"/>
          <w:sz w:val="28"/>
          <w:szCs w:val="28"/>
        </w:rPr>
        <w:t>Bài</w:t>
      </w:r>
      <w:proofErr w:type="spellEnd"/>
      <w:r w:rsidRPr="00F11B80">
        <w:rPr>
          <w:rFonts w:ascii="Times New Roman" w:eastAsia="Times New Roman" w:hAnsi="Times New Roman" w:cs="Times New Roman"/>
          <w:b/>
          <w:bCs/>
          <w:color w:val="0000FF"/>
          <w:sz w:val="28"/>
          <w:szCs w:val="28"/>
        </w:rPr>
        <w:t xml:space="preserve"> 2.</w:t>
      </w:r>
      <w:proofErr w:type="gramEnd"/>
      <w:r w:rsidRPr="00F11B80">
        <w:rPr>
          <w:rFonts w:ascii="Times New Roman" w:eastAsia="Times New Roman" w:hAnsi="Times New Roman" w:cs="Times New Roman"/>
          <w:b/>
          <w:bCs/>
          <w:color w:val="0000FF"/>
          <w:sz w:val="28"/>
          <w:szCs w:val="28"/>
        </w:rPr>
        <w:t xml:space="preserve"> Read the following passage and mark the letter A, B, C or D on your answer sheet to indicate the correct word or phrase that best fits each of the numbered blanks.</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r w:rsidRPr="00F11B80">
        <w:rPr>
          <w:rFonts w:ascii="Times New Roman" w:eastAsia="Times New Roman" w:hAnsi="Times New Roman" w:cs="Times New Roman"/>
          <w:color w:val="000000"/>
          <w:sz w:val="28"/>
          <w:szCs w:val="28"/>
        </w:rPr>
        <w:t>The development of writing (1) ______ a huge difference to the world and might see it as the beginning of the (2) ______. Pieces of pottery with marks on that are probably numbers have been discovered in China that date from around 4000 BC. Hieroglyphics and other forms of "picture writing" developed in the (3) _______ around Mesopotamia (</w:t>
      </w:r>
      <w:proofErr w:type="spellStart"/>
      <w:r w:rsidRPr="00F11B80">
        <w:rPr>
          <w:rFonts w:ascii="Times New Roman" w:eastAsia="Times New Roman" w:hAnsi="Times New Roman" w:cs="Times New Roman"/>
          <w:color w:val="000000"/>
          <w:sz w:val="28"/>
          <w:szCs w:val="28"/>
        </w:rPr>
        <w:t>mordern</w:t>
      </w:r>
      <w:proofErr w:type="spellEnd"/>
      <w:r w:rsidRPr="00F11B80">
        <w:rPr>
          <w:rFonts w:ascii="Times New Roman" w:eastAsia="Times New Roman" w:hAnsi="Times New Roman" w:cs="Times New Roman"/>
          <w:color w:val="000000"/>
          <w:sz w:val="28"/>
          <w:szCs w:val="28"/>
        </w:rPr>
        <w:t xml:space="preserve">-day Iraq), where the </w:t>
      </w:r>
      <w:proofErr w:type="spellStart"/>
      <w:r w:rsidRPr="00F11B80">
        <w:rPr>
          <w:rFonts w:ascii="Times New Roman" w:eastAsia="Times New Roman" w:hAnsi="Times New Roman" w:cs="Times New Roman"/>
          <w:color w:val="000000"/>
          <w:sz w:val="28"/>
          <w:szCs w:val="28"/>
        </w:rPr>
        <w:t>ancent</w:t>
      </w:r>
      <w:proofErr w:type="spellEnd"/>
      <w:r w:rsidRPr="00F11B80">
        <w:rPr>
          <w:rFonts w:ascii="Times New Roman" w:eastAsia="Times New Roman" w:hAnsi="Times New Roman" w:cs="Times New Roman"/>
          <w:color w:val="000000"/>
          <w:sz w:val="28"/>
          <w:szCs w:val="28"/>
        </w:rPr>
        <w:t xml:space="preserve"> Sumerian civilization was based, from around 3300 BC onwards. However, the first (4</w:t>
      </w:r>
      <w:proofErr w:type="gramStart"/>
      <w:r w:rsidRPr="00F11B80">
        <w:rPr>
          <w:rFonts w:ascii="Times New Roman" w:eastAsia="Times New Roman" w:hAnsi="Times New Roman" w:cs="Times New Roman"/>
          <w:color w:val="000000"/>
          <w:sz w:val="28"/>
          <w:szCs w:val="28"/>
        </w:rPr>
        <w:t>)_</w:t>
      </w:r>
      <w:proofErr w:type="gramEnd"/>
      <w:r w:rsidRPr="00F11B80">
        <w:rPr>
          <w:rFonts w:ascii="Times New Roman" w:eastAsia="Times New Roman" w:hAnsi="Times New Roman" w:cs="Times New Roman"/>
          <w:color w:val="000000"/>
          <w:sz w:val="28"/>
          <w:szCs w:val="28"/>
        </w:rPr>
        <w:t>_______ alphabet was used by the Phoenicians around 1050BC. Their alphabet had 22 letters and it is estimated that it lasted for 1000 years. The first two signs were called "aleph" and "</w:t>
      </w:r>
      <w:proofErr w:type="spellStart"/>
      <w:r w:rsidRPr="00F11B80">
        <w:rPr>
          <w:rFonts w:ascii="Times New Roman" w:eastAsia="Times New Roman" w:hAnsi="Times New Roman" w:cs="Times New Roman"/>
          <w:color w:val="000000"/>
          <w:sz w:val="28"/>
          <w:szCs w:val="28"/>
        </w:rPr>
        <w:t>beth</w:t>
      </w:r>
      <w:proofErr w:type="spellEnd"/>
      <w:r w:rsidRPr="00F11B80">
        <w:rPr>
          <w:rFonts w:ascii="Times New Roman" w:eastAsia="Times New Roman" w:hAnsi="Times New Roman" w:cs="Times New Roman"/>
          <w:color w:val="000000"/>
          <w:sz w:val="28"/>
          <w:szCs w:val="28"/>
        </w:rPr>
        <w:t>", which in Greek became "alpha" and "beta", which gave us the (5) ________ word "alphabet".</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proofErr w:type="gramStart"/>
      <w:r w:rsidRPr="00F11B80">
        <w:rPr>
          <w:rFonts w:ascii="Times New Roman" w:eastAsia="Times New Roman" w:hAnsi="Times New Roman" w:cs="Times New Roman"/>
          <w:b/>
          <w:bCs/>
          <w:color w:val="0000FF"/>
          <w:sz w:val="28"/>
          <w:szCs w:val="28"/>
        </w:rPr>
        <w:t>Question 1.</w:t>
      </w:r>
      <w:proofErr w:type="gramEnd"/>
      <w:r w:rsidRPr="00F11B80">
        <w:rPr>
          <w:rFonts w:ascii="Times New Roman" w:eastAsia="Times New Roman" w:hAnsi="Times New Roman" w:cs="Times New Roman"/>
          <w:b/>
          <w:bCs/>
          <w:color w:val="0000FF"/>
          <w:sz w:val="28"/>
          <w:szCs w:val="28"/>
        </w:rPr>
        <w:t> </w:t>
      </w:r>
      <w:r w:rsidRPr="00F11B80">
        <w:rPr>
          <w:rFonts w:ascii="Times New Roman" w:eastAsia="Times New Roman" w:hAnsi="Times New Roman" w:cs="Times New Roman"/>
          <w:color w:val="000000"/>
          <w:sz w:val="28"/>
          <w:szCs w:val="28"/>
        </w:rPr>
        <w:t xml:space="preserve">A. did    </w:t>
      </w:r>
      <w:r w:rsidR="00927AE8">
        <w:rPr>
          <w:rFonts w:ascii="Times New Roman" w:eastAsia="Times New Roman" w:hAnsi="Times New Roman" w:cs="Times New Roman"/>
          <w:color w:val="000000"/>
          <w:sz w:val="28"/>
          <w:szCs w:val="28"/>
        </w:rPr>
        <w:tab/>
      </w:r>
      <w:r w:rsidR="00927AE8">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 xml:space="preserve">B. had    </w:t>
      </w:r>
      <w:r w:rsidR="00927AE8">
        <w:rPr>
          <w:rFonts w:ascii="Times New Roman" w:eastAsia="Times New Roman" w:hAnsi="Times New Roman" w:cs="Times New Roman"/>
          <w:color w:val="000000"/>
          <w:sz w:val="28"/>
          <w:szCs w:val="28"/>
        </w:rPr>
        <w:tab/>
      </w:r>
      <w:r w:rsidR="00927AE8">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 xml:space="preserve">C. made    </w:t>
      </w:r>
      <w:r w:rsidR="00927AE8">
        <w:rPr>
          <w:rFonts w:ascii="Times New Roman" w:eastAsia="Times New Roman" w:hAnsi="Times New Roman" w:cs="Times New Roman"/>
          <w:color w:val="000000"/>
          <w:sz w:val="28"/>
          <w:szCs w:val="28"/>
        </w:rPr>
        <w:tab/>
      </w:r>
      <w:r w:rsidR="00927AE8">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D. took</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proofErr w:type="gramStart"/>
      <w:r w:rsidRPr="00F11B80">
        <w:rPr>
          <w:rFonts w:ascii="Times New Roman" w:eastAsia="Times New Roman" w:hAnsi="Times New Roman" w:cs="Times New Roman"/>
          <w:b/>
          <w:bCs/>
          <w:color w:val="0000FF"/>
          <w:sz w:val="28"/>
          <w:szCs w:val="28"/>
        </w:rPr>
        <w:t>Question 2.</w:t>
      </w:r>
      <w:proofErr w:type="gramEnd"/>
      <w:r w:rsidRPr="00F11B80">
        <w:rPr>
          <w:rFonts w:ascii="Times New Roman" w:eastAsia="Times New Roman" w:hAnsi="Times New Roman" w:cs="Times New Roman"/>
          <w:b/>
          <w:bCs/>
          <w:color w:val="0000FF"/>
          <w:sz w:val="28"/>
          <w:szCs w:val="28"/>
        </w:rPr>
        <w:t> </w:t>
      </w:r>
      <w:r w:rsidRPr="00F11B80">
        <w:rPr>
          <w:rFonts w:ascii="Times New Roman" w:eastAsia="Times New Roman" w:hAnsi="Times New Roman" w:cs="Times New Roman"/>
          <w:color w:val="000000"/>
          <w:sz w:val="28"/>
          <w:szCs w:val="28"/>
        </w:rPr>
        <w:t xml:space="preserve">A. media    </w:t>
      </w:r>
      <w:r w:rsidR="00927AE8">
        <w:rPr>
          <w:rFonts w:ascii="Times New Roman" w:eastAsia="Times New Roman" w:hAnsi="Times New Roman" w:cs="Times New Roman"/>
          <w:color w:val="000000"/>
          <w:sz w:val="28"/>
          <w:szCs w:val="28"/>
        </w:rPr>
        <w:tab/>
      </w:r>
      <w:r w:rsidR="00927AE8">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 xml:space="preserve">B. bulletin    </w:t>
      </w:r>
      <w:r w:rsidR="00927AE8">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 xml:space="preserve">C. </w:t>
      </w:r>
      <w:proofErr w:type="spellStart"/>
      <w:r w:rsidRPr="00F11B80">
        <w:rPr>
          <w:rFonts w:ascii="Times New Roman" w:eastAsia="Times New Roman" w:hAnsi="Times New Roman" w:cs="Times New Roman"/>
          <w:color w:val="000000"/>
          <w:sz w:val="28"/>
          <w:szCs w:val="28"/>
        </w:rPr>
        <w:t>programme</w:t>
      </w:r>
      <w:proofErr w:type="spellEnd"/>
      <w:r w:rsidRPr="00F11B80">
        <w:rPr>
          <w:rFonts w:ascii="Times New Roman" w:eastAsia="Times New Roman" w:hAnsi="Times New Roman" w:cs="Times New Roman"/>
          <w:color w:val="000000"/>
          <w:sz w:val="28"/>
          <w:szCs w:val="28"/>
        </w:rPr>
        <w:t xml:space="preserve">    </w:t>
      </w:r>
      <w:r w:rsidR="00927AE8">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D. journalism</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proofErr w:type="gramStart"/>
      <w:r w:rsidRPr="00F11B80">
        <w:rPr>
          <w:rFonts w:ascii="Times New Roman" w:eastAsia="Times New Roman" w:hAnsi="Times New Roman" w:cs="Times New Roman"/>
          <w:b/>
          <w:bCs/>
          <w:color w:val="0000FF"/>
          <w:sz w:val="28"/>
          <w:szCs w:val="28"/>
        </w:rPr>
        <w:t>Question 3.</w:t>
      </w:r>
      <w:proofErr w:type="gramEnd"/>
      <w:r w:rsidRPr="00F11B80">
        <w:rPr>
          <w:rFonts w:ascii="Times New Roman" w:eastAsia="Times New Roman" w:hAnsi="Times New Roman" w:cs="Times New Roman"/>
          <w:b/>
          <w:bCs/>
          <w:color w:val="0000FF"/>
          <w:sz w:val="28"/>
          <w:szCs w:val="28"/>
        </w:rPr>
        <w:t> </w:t>
      </w:r>
      <w:r w:rsidRPr="00F11B80">
        <w:rPr>
          <w:rFonts w:ascii="Times New Roman" w:eastAsia="Times New Roman" w:hAnsi="Times New Roman" w:cs="Times New Roman"/>
          <w:color w:val="000000"/>
          <w:sz w:val="28"/>
          <w:szCs w:val="28"/>
        </w:rPr>
        <w:t xml:space="preserve">A. distance    </w:t>
      </w:r>
      <w:r w:rsidR="00927AE8">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 xml:space="preserve">B. area    </w:t>
      </w:r>
      <w:r w:rsidR="00927AE8">
        <w:rPr>
          <w:rFonts w:ascii="Times New Roman" w:eastAsia="Times New Roman" w:hAnsi="Times New Roman" w:cs="Times New Roman"/>
          <w:color w:val="000000"/>
          <w:sz w:val="28"/>
          <w:szCs w:val="28"/>
        </w:rPr>
        <w:tab/>
      </w:r>
      <w:r w:rsidR="00927AE8">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 xml:space="preserve">C. length    </w:t>
      </w:r>
      <w:r w:rsidR="00927AE8">
        <w:rPr>
          <w:rFonts w:ascii="Times New Roman" w:eastAsia="Times New Roman" w:hAnsi="Times New Roman" w:cs="Times New Roman"/>
          <w:color w:val="000000"/>
          <w:sz w:val="28"/>
          <w:szCs w:val="28"/>
        </w:rPr>
        <w:tab/>
      </w:r>
      <w:r w:rsidR="00927AE8">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D. earth</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proofErr w:type="gramStart"/>
      <w:r w:rsidRPr="00F11B80">
        <w:rPr>
          <w:rFonts w:ascii="Times New Roman" w:eastAsia="Times New Roman" w:hAnsi="Times New Roman" w:cs="Times New Roman"/>
          <w:b/>
          <w:bCs/>
          <w:color w:val="0000FF"/>
          <w:sz w:val="28"/>
          <w:szCs w:val="28"/>
        </w:rPr>
        <w:t>Question 4.</w:t>
      </w:r>
      <w:proofErr w:type="gramEnd"/>
      <w:r w:rsidRPr="00F11B80">
        <w:rPr>
          <w:rFonts w:ascii="Times New Roman" w:eastAsia="Times New Roman" w:hAnsi="Times New Roman" w:cs="Times New Roman"/>
          <w:b/>
          <w:bCs/>
          <w:color w:val="0000FF"/>
          <w:sz w:val="28"/>
          <w:szCs w:val="28"/>
        </w:rPr>
        <w:t> </w:t>
      </w:r>
      <w:r w:rsidRPr="00F11B80">
        <w:rPr>
          <w:rFonts w:ascii="Times New Roman" w:eastAsia="Times New Roman" w:hAnsi="Times New Roman" w:cs="Times New Roman"/>
          <w:color w:val="000000"/>
          <w:sz w:val="28"/>
          <w:szCs w:val="28"/>
        </w:rPr>
        <w:t xml:space="preserve">A. true    </w:t>
      </w:r>
      <w:r w:rsidR="00927AE8">
        <w:rPr>
          <w:rFonts w:ascii="Times New Roman" w:eastAsia="Times New Roman" w:hAnsi="Times New Roman" w:cs="Times New Roman"/>
          <w:color w:val="000000"/>
          <w:sz w:val="28"/>
          <w:szCs w:val="28"/>
        </w:rPr>
        <w:tab/>
      </w:r>
      <w:r w:rsidR="00927AE8">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 xml:space="preserve">B. accurate    </w:t>
      </w:r>
      <w:r w:rsidR="00927AE8">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 xml:space="preserve">C. exact    </w:t>
      </w:r>
      <w:r w:rsidR="00927AE8">
        <w:rPr>
          <w:rFonts w:ascii="Times New Roman" w:eastAsia="Times New Roman" w:hAnsi="Times New Roman" w:cs="Times New Roman"/>
          <w:color w:val="000000"/>
          <w:sz w:val="28"/>
          <w:szCs w:val="28"/>
        </w:rPr>
        <w:tab/>
      </w:r>
      <w:r w:rsidR="00927AE8">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D. precise</w:t>
      </w:r>
    </w:p>
    <w:p w:rsidR="00F11B80" w:rsidRPr="00F11B80" w:rsidRDefault="00F11B80" w:rsidP="00F11B80">
      <w:pPr>
        <w:spacing w:after="0" w:line="240" w:lineRule="auto"/>
        <w:ind w:left="48" w:right="48"/>
        <w:jc w:val="both"/>
        <w:rPr>
          <w:rFonts w:ascii="Times New Roman" w:eastAsia="Times New Roman" w:hAnsi="Times New Roman" w:cs="Times New Roman"/>
          <w:color w:val="000000"/>
          <w:sz w:val="28"/>
          <w:szCs w:val="28"/>
        </w:rPr>
      </w:pPr>
      <w:proofErr w:type="gramStart"/>
      <w:r w:rsidRPr="00F11B80">
        <w:rPr>
          <w:rFonts w:ascii="Times New Roman" w:eastAsia="Times New Roman" w:hAnsi="Times New Roman" w:cs="Times New Roman"/>
          <w:b/>
          <w:bCs/>
          <w:color w:val="0000FF"/>
          <w:sz w:val="28"/>
          <w:szCs w:val="28"/>
        </w:rPr>
        <w:t>Question 5.</w:t>
      </w:r>
      <w:proofErr w:type="gramEnd"/>
      <w:r w:rsidRPr="00F11B80">
        <w:rPr>
          <w:rFonts w:ascii="Times New Roman" w:eastAsia="Times New Roman" w:hAnsi="Times New Roman" w:cs="Times New Roman"/>
          <w:b/>
          <w:bCs/>
          <w:color w:val="0000FF"/>
          <w:sz w:val="28"/>
          <w:szCs w:val="28"/>
        </w:rPr>
        <w:t> </w:t>
      </w:r>
      <w:r w:rsidRPr="00F11B80">
        <w:rPr>
          <w:rFonts w:ascii="Times New Roman" w:eastAsia="Times New Roman" w:hAnsi="Times New Roman" w:cs="Times New Roman"/>
          <w:color w:val="000000"/>
          <w:sz w:val="28"/>
          <w:szCs w:val="28"/>
        </w:rPr>
        <w:t xml:space="preserve">A. new    </w:t>
      </w:r>
      <w:r w:rsidR="00927AE8">
        <w:rPr>
          <w:rFonts w:ascii="Times New Roman" w:eastAsia="Times New Roman" w:hAnsi="Times New Roman" w:cs="Times New Roman"/>
          <w:color w:val="000000"/>
          <w:sz w:val="28"/>
          <w:szCs w:val="28"/>
        </w:rPr>
        <w:tab/>
      </w:r>
      <w:r w:rsidR="00927AE8">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 xml:space="preserve">B. trendy    </w:t>
      </w:r>
      <w:r w:rsidR="00927AE8">
        <w:rPr>
          <w:rFonts w:ascii="Times New Roman" w:eastAsia="Times New Roman" w:hAnsi="Times New Roman" w:cs="Times New Roman"/>
          <w:color w:val="000000"/>
          <w:sz w:val="28"/>
          <w:szCs w:val="28"/>
        </w:rPr>
        <w:tab/>
      </w:r>
      <w:r w:rsidR="00927AE8">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 xml:space="preserve">C. modern    </w:t>
      </w:r>
      <w:r w:rsidR="00927AE8">
        <w:rPr>
          <w:rFonts w:ascii="Times New Roman" w:eastAsia="Times New Roman" w:hAnsi="Times New Roman" w:cs="Times New Roman"/>
          <w:color w:val="000000"/>
          <w:sz w:val="28"/>
          <w:szCs w:val="28"/>
        </w:rPr>
        <w:tab/>
      </w:r>
      <w:r w:rsidRPr="00F11B80">
        <w:rPr>
          <w:rFonts w:ascii="Times New Roman" w:eastAsia="Times New Roman" w:hAnsi="Times New Roman" w:cs="Times New Roman"/>
          <w:color w:val="000000"/>
          <w:sz w:val="28"/>
          <w:szCs w:val="28"/>
        </w:rPr>
        <w:t>D. fashionable</w:t>
      </w:r>
    </w:p>
    <w:p w:rsidR="00F11B80" w:rsidRPr="00F11B80" w:rsidRDefault="00F11B80" w:rsidP="00F11B80">
      <w:pPr>
        <w:spacing w:after="0" w:line="240" w:lineRule="auto"/>
        <w:rPr>
          <w:rFonts w:ascii="Times New Roman" w:eastAsia="Times New Roman" w:hAnsi="Times New Roman" w:cs="Times New Roman"/>
          <w:b/>
          <w:bCs/>
          <w:color w:val="FF0000"/>
          <w:sz w:val="28"/>
          <w:szCs w:val="28"/>
        </w:rPr>
      </w:pPr>
    </w:p>
    <w:p w:rsidR="00F11B80" w:rsidRDefault="00F11B80" w:rsidP="00F11B80">
      <w:pPr>
        <w:spacing w:after="0" w:line="240" w:lineRule="auto"/>
        <w:ind w:right="48"/>
        <w:outlineLvl w:val="1"/>
        <w:rPr>
          <w:rFonts w:ascii="Times New Roman" w:eastAsia="Times New Roman" w:hAnsi="Times New Roman" w:cs="Times New Roman"/>
          <w:spacing w:val="-12"/>
          <w:sz w:val="28"/>
          <w:szCs w:val="28"/>
        </w:rPr>
      </w:pPr>
    </w:p>
    <w:p w:rsidR="00F11B80" w:rsidRDefault="00F11B80" w:rsidP="00F11B80">
      <w:pPr>
        <w:spacing w:after="0" w:line="240" w:lineRule="auto"/>
        <w:ind w:right="48"/>
        <w:outlineLvl w:val="1"/>
        <w:rPr>
          <w:rFonts w:ascii="Times New Roman" w:eastAsia="Times New Roman" w:hAnsi="Times New Roman" w:cs="Times New Roman"/>
          <w:spacing w:val="-12"/>
          <w:sz w:val="28"/>
          <w:szCs w:val="28"/>
        </w:rPr>
      </w:pPr>
    </w:p>
    <w:p w:rsidR="00F11B80" w:rsidRDefault="00F11B80" w:rsidP="00F11B80">
      <w:pPr>
        <w:spacing w:after="0" w:line="240" w:lineRule="auto"/>
        <w:ind w:right="48"/>
        <w:outlineLvl w:val="1"/>
        <w:rPr>
          <w:rFonts w:ascii="Times New Roman" w:eastAsia="Times New Roman" w:hAnsi="Times New Roman" w:cs="Times New Roman"/>
          <w:spacing w:val="-12"/>
          <w:sz w:val="28"/>
          <w:szCs w:val="28"/>
        </w:rPr>
      </w:pPr>
    </w:p>
    <w:p w:rsidR="00F11B80" w:rsidRDefault="00F11B80" w:rsidP="00F11B80">
      <w:pPr>
        <w:spacing w:after="0" w:line="240" w:lineRule="auto"/>
        <w:ind w:right="48"/>
        <w:outlineLvl w:val="1"/>
        <w:rPr>
          <w:rFonts w:ascii="Times New Roman" w:eastAsia="Times New Roman" w:hAnsi="Times New Roman" w:cs="Times New Roman"/>
          <w:spacing w:val="-12"/>
          <w:sz w:val="28"/>
          <w:szCs w:val="28"/>
        </w:rPr>
      </w:pPr>
    </w:p>
    <w:p w:rsidR="00F11B80" w:rsidRDefault="00F11B80" w:rsidP="00F11B80">
      <w:pPr>
        <w:spacing w:after="0" w:line="240" w:lineRule="auto"/>
        <w:ind w:right="48"/>
        <w:outlineLvl w:val="1"/>
        <w:rPr>
          <w:rFonts w:ascii="Times New Roman" w:eastAsia="Times New Roman" w:hAnsi="Times New Roman" w:cs="Times New Roman"/>
          <w:spacing w:val="-12"/>
          <w:sz w:val="28"/>
          <w:szCs w:val="28"/>
        </w:rPr>
      </w:pPr>
    </w:p>
    <w:p w:rsidR="00F11B80" w:rsidRDefault="00F11B80" w:rsidP="00F11B80">
      <w:pPr>
        <w:spacing w:after="0" w:line="240" w:lineRule="auto"/>
        <w:ind w:right="48"/>
        <w:outlineLvl w:val="1"/>
        <w:rPr>
          <w:rFonts w:ascii="Times New Roman" w:eastAsia="Times New Roman" w:hAnsi="Times New Roman" w:cs="Times New Roman"/>
          <w:spacing w:val="-12"/>
          <w:sz w:val="28"/>
          <w:szCs w:val="28"/>
        </w:rPr>
      </w:pPr>
    </w:p>
    <w:p w:rsidR="00F11B80" w:rsidRDefault="00F11B80" w:rsidP="00F11B80">
      <w:pPr>
        <w:spacing w:after="0" w:line="240" w:lineRule="auto"/>
        <w:ind w:right="48"/>
        <w:outlineLvl w:val="1"/>
        <w:rPr>
          <w:rFonts w:ascii="Times New Roman" w:eastAsia="Times New Roman" w:hAnsi="Times New Roman" w:cs="Times New Roman"/>
          <w:spacing w:val="-12"/>
          <w:sz w:val="28"/>
          <w:szCs w:val="28"/>
        </w:rPr>
      </w:pPr>
    </w:p>
    <w:p w:rsidR="00F11B80" w:rsidRDefault="00F11B80" w:rsidP="00F11B80">
      <w:pPr>
        <w:spacing w:after="0" w:line="240" w:lineRule="auto"/>
        <w:ind w:right="48"/>
        <w:outlineLvl w:val="1"/>
        <w:rPr>
          <w:rFonts w:ascii="Times New Roman" w:eastAsia="Times New Roman" w:hAnsi="Times New Roman" w:cs="Times New Roman"/>
          <w:spacing w:val="-12"/>
          <w:sz w:val="28"/>
          <w:szCs w:val="28"/>
        </w:rPr>
      </w:pPr>
    </w:p>
    <w:p w:rsidR="00F11B80" w:rsidRDefault="00F11B80" w:rsidP="00F11B80">
      <w:pPr>
        <w:spacing w:after="0" w:line="240" w:lineRule="auto"/>
        <w:ind w:right="48"/>
        <w:outlineLvl w:val="1"/>
        <w:rPr>
          <w:rFonts w:ascii="Times New Roman" w:eastAsia="Times New Roman" w:hAnsi="Times New Roman" w:cs="Times New Roman"/>
          <w:spacing w:val="-12"/>
          <w:sz w:val="28"/>
          <w:szCs w:val="28"/>
        </w:rPr>
      </w:pPr>
    </w:p>
    <w:p w:rsidR="00F11B80" w:rsidRDefault="00F11B80" w:rsidP="00F11B80">
      <w:pPr>
        <w:spacing w:after="0" w:line="240" w:lineRule="auto"/>
        <w:ind w:right="48"/>
        <w:outlineLvl w:val="1"/>
        <w:rPr>
          <w:rFonts w:ascii="Times New Roman" w:eastAsia="Times New Roman" w:hAnsi="Times New Roman" w:cs="Times New Roman"/>
          <w:spacing w:val="-12"/>
          <w:sz w:val="28"/>
          <w:szCs w:val="28"/>
        </w:rPr>
      </w:pPr>
    </w:p>
    <w:p w:rsidR="00F11B80" w:rsidRDefault="00F11B80" w:rsidP="00F11B80">
      <w:pPr>
        <w:spacing w:after="0" w:line="240" w:lineRule="auto"/>
        <w:ind w:right="48"/>
        <w:outlineLvl w:val="1"/>
        <w:rPr>
          <w:rFonts w:ascii="Times New Roman" w:eastAsia="Times New Roman" w:hAnsi="Times New Roman" w:cs="Times New Roman"/>
          <w:spacing w:val="-12"/>
          <w:sz w:val="28"/>
          <w:szCs w:val="28"/>
        </w:rPr>
      </w:pPr>
    </w:p>
    <w:p w:rsidR="00F11B80" w:rsidRDefault="00F11B80" w:rsidP="00F11B80">
      <w:pPr>
        <w:spacing w:after="0" w:line="240" w:lineRule="auto"/>
        <w:ind w:right="48"/>
        <w:outlineLvl w:val="1"/>
        <w:rPr>
          <w:rFonts w:ascii="Times New Roman" w:eastAsia="Times New Roman" w:hAnsi="Times New Roman" w:cs="Times New Roman"/>
          <w:spacing w:val="-12"/>
          <w:sz w:val="28"/>
          <w:szCs w:val="28"/>
        </w:rPr>
      </w:pPr>
    </w:p>
    <w:p w:rsidR="00F11B80" w:rsidRDefault="00F11B80" w:rsidP="00F11B80">
      <w:pPr>
        <w:spacing w:after="0" w:line="240" w:lineRule="auto"/>
        <w:ind w:right="48"/>
        <w:outlineLvl w:val="1"/>
        <w:rPr>
          <w:rFonts w:ascii="Times New Roman" w:eastAsia="Times New Roman" w:hAnsi="Times New Roman" w:cs="Times New Roman"/>
          <w:spacing w:val="-12"/>
          <w:sz w:val="28"/>
          <w:szCs w:val="28"/>
        </w:rPr>
      </w:pPr>
    </w:p>
    <w:p w:rsidR="00F11B80" w:rsidRDefault="00F11B80" w:rsidP="00F11B80">
      <w:pPr>
        <w:spacing w:after="0" w:line="240" w:lineRule="auto"/>
        <w:ind w:right="48"/>
        <w:outlineLvl w:val="1"/>
        <w:rPr>
          <w:rFonts w:ascii="Times New Roman" w:eastAsia="Times New Roman" w:hAnsi="Times New Roman" w:cs="Times New Roman"/>
          <w:spacing w:val="-12"/>
          <w:sz w:val="28"/>
          <w:szCs w:val="28"/>
        </w:rPr>
      </w:pPr>
    </w:p>
    <w:p w:rsidR="00F11B80" w:rsidRDefault="00F11B80" w:rsidP="00F11B80">
      <w:pPr>
        <w:spacing w:after="0" w:line="240" w:lineRule="auto"/>
        <w:ind w:right="48"/>
        <w:outlineLvl w:val="1"/>
        <w:rPr>
          <w:rFonts w:ascii="Times New Roman" w:eastAsia="Times New Roman" w:hAnsi="Times New Roman" w:cs="Times New Roman"/>
          <w:spacing w:val="-12"/>
          <w:sz w:val="28"/>
          <w:szCs w:val="28"/>
        </w:rPr>
      </w:pPr>
    </w:p>
    <w:p w:rsidR="00F11B80" w:rsidRDefault="00F11B80" w:rsidP="00F11B80">
      <w:pPr>
        <w:spacing w:after="0" w:line="240" w:lineRule="auto"/>
        <w:ind w:right="48"/>
        <w:outlineLvl w:val="1"/>
        <w:rPr>
          <w:rFonts w:ascii="Times New Roman" w:eastAsia="Times New Roman" w:hAnsi="Times New Roman" w:cs="Times New Roman"/>
          <w:spacing w:val="-12"/>
          <w:sz w:val="28"/>
          <w:szCs w:val="28"/>
        </w:rPr>
      </w:pPr>
    </w:p>
    <w:p w:rsidR="00F11B80" w:rsidRDefault="00F11B80" w:rsidP="00F11B80">
      <w:pPr>
        <w:spacing w:after="0" w:line="240" w:lineRule="auto"/>
        <w:ind w:right="48"/>
        <w:outlineLvl w:val="1"/>
        <w:rPr>
          <w:rFonts w:ascii="Times New Roman" w:eastAsia="Times New Roman" w:hAnsi="Times New Roman" w:cs="Times New Roman"/>
          <w:spacing w:val="-12"/>
          <w:sz w:val="28"/>
          <w:szCs w:val="28"/>
        </w:rPr>
      </w:pPr>
    </w:p>
    <w:p w:rsidR="00F11B80" w:rsidRDefault="00F11B80" w:rsidP="00F11B80">
      <w:pPr>
        <w:spacing w:after="0" w:line="240" w:lineRule="auto"/>
        <w:ind w:right="48"/>
        <w:outlineLvl w:val="1"/>
        <w:rPr>
          <w:rFonts w:ascii="Times New Roman" w:eastAsia="Times New Roman" w:hAnsi="Times New Roman" w:cs="Times New Roman"/>
          <w:spacing w:val="-12"/>
          <w:sz w:val="28"/>
          <w:szCs w:val="28"/>
        </w:rPr>
      </w:pPr>
    </w:p>
    <w:p w:rsidR="00F11B80" w:rsidRDefault="00F11B80" w:rsidP="00F11B80">
      <w:pPr>
        <w:spacing w:after="0" w:line="240" w:lineRule="auto"/>
        <w:ind w:right="48"/>
        <w:outlineLvl w:val="1"/>
        <w:rPr>
          <w:rFonts w:ascii="Times New Roman" w:eastAsia="Times New Roman" w:hAnsi="Times New Roman" w:cs="Times New Roman"/>
          <w:spacing w:val="-12"/>
          <w:sz w:val="28"/>
          <w:szCs w:val="28"/>
        </w:rPr>
      </w:pPr>
    </w:p>
    <w:p w:rsidR="00F11B80" w:rsidRDefault="00F11B80" w:rsidP="00F11B80">
      <w:pPr>
        <w:spacing w:after="0" w:line="240" w:lineRule="auto"/>
        <w:ind w:right="48"/>
        <w:outlineLvl w:val="1"/>
        <w:rPr>
          <w:rFonts w:ascii="Times New Roman" w:eastAsia="Times New Roman" w:hAnsi="Times New Roman" w:cs="Times New Roman"/>
          <w:spacing w:val="-12"/>
          <w:sz w:val="28"/>
          <w:szCs w:val="28"/>
        </w:rPr>
      </w:pPr>
    </w:p>
    <w:p w:rsidR="00F11B80" w:rsidRDefault="00F11B80" w:rsidP="00F11B80">
      <w:pPr>
        <w:spacing w:after="0" w:line="240" w:lineRule="auto"/>
        <w:ind w:right="48"/>
        <w:outlineLvl w:val="1"/>
        <w:rPr>
          <w:rFonts w:ascii="Times New Roman" w:eastAsia="Times New Roman" w:hAnsi="Times New Roman" w:cs="Times New Roman"/>
          <w:spacing w:val="-12"/>
          <w:sz w:val="28"/>
          <w:szCs w:val="28"/>
        </w:rPr>
      </w:pPr>
    </w:p>
    <w:p w:rsidR="00F11B80" w:rsidRDefault="00F11B80" w:rsidP="00F11B80">
      <w:pPr>
        <w:spacing w:after="0" w:line="240" w:lineRule="auto"/>
        <w:ind w:right="48"/>
        <w:outlineLvl w:val="1"/>
        <w:rPr>
          <w:rFonts w:ascii="Times New Roman" w:eastAsia="Times New Roman" w:hAnsi="Times New Roman" w:cs="Times New Roman"/>
          <w:spacing w:val="-12"/>
          <w:sz w:val="28"/>
          <w:szCs w:val="28"/>
        </w:rPr>
      </w:pPr>
    </w:p>
    <w:p w:rsidR="00F11B80" w:rsidRDefault="00F11B80" w:rsidP="00F11B80">
      <w:pPr>
        <w:spacing w:after="0" w:line="240" w:lineRule="auto"/>
        <w:ind w:right="48"/>
        <w:outlineLvl w:val="1"/>
        <w:rPr>
          <w:rFonts w:ascii="Times New Roman" w:eastAsia="Times New Roman" w:hAnsi="Times New Roman" w:cs="Times New Roman"/>
          <w:spacing w:val="-12"/>
          <w:sz w:val="28"/>
          <w:szCs w:val="28"/>
        </w:rPr>
      </w:pPr>
    </w:p>
    <w:p w:rsidR="00F11B80" w:rsidRDefault="00F11B80" w:rsidP="00F11B80">
      <w:pPr>
        <w:spacing w:after="0" w:line="240" w:lineRule="auto"/>
        <w:ind w:right="48"/>
        <w:outlineLvl w:val="1"/>
        <w:rPr>
          <w:rFonts w:ascii="Times New Roman" w:eastAsia="Times New Roman" w:hAnsi="Times New Roman" w:cs="Times New Roman"/>
          <w:spacing w:val="-12"/>
          <w:sz w:val="28"/>
          <w:szCs w:val="28"/>
        </w:rPr>
      </w:pPr>
    </w:p>
    <w:p w:rsidR="00F11B80" w:rsidRDefault="00F11B80" w:rsidP="00F11B80">
      <w:pPr>
        <w:spacing w:after="0" w:line="240" w:lineRule="auto"/>
        <w:ind w:right="48"/>
        <w:outlineLvl w:val="1"/>
        <w:rPr>
          <w:rFonts w:ascii="Times New Roman" w:eastAsia="Times New Roman" w:hAnsi="Times New Roman" w:cs="Times New Roman"/>
          <w:spacing w:val="-12"/>
          <w:sz w:val="28"/>
          <w:szCs w:val="28"/>
        </w:rPr>
      </w:pPr>
    </w:p>
    <w:p w:rsidR="00F11B80" w:rsidRDefault="00F11B80" w:rsidP="00F11B80">
      <w:pPr>
        <w:spacing w:after="0" w:line="240" w:lineRule="auto"/>
        <w:ind w:right="48"/>
        <w:outlineLvl w:val="1"/>
        <w:rPr>
          <w:rFonts w:ascii="Times New Roman" w:eastAsia="Times New Roman" w:hAnsi="Times New Roman" w:cs="Times New Roman"/>
          <w:spacing w:val="-12"/>
          <w:sz w:val="28"/>
          <w:szCs w:val="28"/>
        </w:rPr>
      </w:pPr>
    </w:p>
    <w:p w:rsidR="00F11B80" w:rsidRDefault="00F11B80" w:rsidP="00F11B80">
      <w:pPr>
        <w:spacing w:after="0" w:line="240" w:lineRule="auto"/>
        <w:ind w:right="48"/>
        <w:outlineLvl w:val="1"/>
        <w:rPr>
          <w:rFonts w:ascii="Times New Roman" w:eastAsia="Times New Roman" w:hAnsi="Times New Roman" w:cs="Times New Roman"/>
          <w:spacing w:val="-12"/>
          <w:sz w:val="28"/>
          <w:szCs w:val="28"/>
        </w:rPr>
      </w:pPr>
    </w:p>
    <w:p w:rsidR="00F11B80" w:rsidRDefault="00F11B80" w:rsidP="00F11B80">
      <w:pPr>
        <w:spacing w:after="0" w:line="240" w:lineRule="auto"/>
        <w:ind w:right="48"/>
        <w:outlineLvl w:val="1"/>
        <w:rPr>
          <w:rFonts w:ascii="Times New Roman" w:eastAsia="Times New Roman" w:hAnsi="Times New Roman" w:cs="Times New Roman"/>
          <w:spacing w:val="-12"/>
          <w:sz w:val="28"/>
          <w:szCs w:val="28"/>
        </w:rPr>
      </w:pPr>
    </w:p>
    <w:p w:rsidR="00F11B80" w:rsidRPr="00F11B80" w:rsidRDefault="00F11B80">
      <w:pPr>
        <w:rPr>
          <w:rFonts w:ascii="Times New Roman" w:hAnsi="Times New Roman" w:cs="Times New Roman"/>
          <w:sz w:val="28"/>
          <w:szCs w:val="28"/>
        </w:rPr>
      </w:pPr>
    </w:p>
    <w:sectPr w:rsidR="00F11B80" w:rsidRPr="00F11B80" w:rsidSect="00F11B80">
      <w:pgSz w:w="12240" w:h="15840"/>
      <w:pgMar w:top="540" w:right="63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11B80"/>
    <w:rsid w:val="000D5CE0"/>
    <w:rsid w:val="001765C5"/>
    <w:rsid w:val="004D4A4B"/>
    <w:rsid w:val="0062516E"/>
    <w:rsid w:val="00744A82"/>
    <w:rsid w:val="0079573E"/>
    <w:rsid w:val="008A7F05"/>
    <w:rsid w:val="00927AE8"/>
    <w:rsid w:val="00A32F45"/>
    <w:rsid w:val="00BF4808"/>
    <w:rsid w:val="00DB0BF0"/>
    <w:rsid w:val="00E63AB6"/>
    <w:rsid w:val="00EC5194"/>
    <w:rsid w:val="00F11B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B80"/>
  </w:style>
  <w:style w:type="paragraph" w:styleId="Heading2">
    <w:name w:val="heading 2"/>
    <w:basedOn w:val="Normal"/>
    <w:link w:val="Heading2Char"/>
    <w:uiPriority w:val="9"/>
    <w:qFormat/>
    <w:rsid w:val="00F11B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1B80"/>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1382</Words>
  <Characters>7883</Characters>
  <Application>Microsoft Office Word</Application>
  <DocSecurity>0</DocSecurity>
  <Lines>65</Lines>
  <Paragraphs>18</Paragraphs>
  <ScaleCrop>false</ScaleCrop>
  <Company/>
  <LinksUpToDate>false</LinksUpToDate>
  <CharactersWithSpaces>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Dell</cp:lastModifiedBy>
  <cp:revision>18</cp:revision>
  <dcterms:created xsi:type="dcterms:W3CDTF">2020-03-25T05:58:00Z</dcterms:created>
  <dcterms:modified xsi:type="dcterms:W3CDTF">2020-04-03T11:45:00Z</dcterms:modified>
</cp:coreProperties>
</file>