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80" w:rsidRPr="00F11B80" w:rsidRDefault="00F11B80" w:rsidP="008A7F05">
      <w:pPr>
        <w:spacing w:after="0" w:line="240" w:lineRule="auto"/>
        <w:ind w:right="48"/>
        <w:jc w:val="both"/>
        <w:rPr>
          <w:rFonts w:ascii="Times New Roman" w:eastAsia="Times New Roman" w:hAnsi="Times New Roman" w:cs="Times New Roman"/>
          <w:color w:val="000000"/>
          <w:sz w:val="28"/>
          <w:szCs w:val="28"/>
        </w:rPr>
      </w:pPr>
    </w:p>
    <w:p w:rsidR="00F11B80" w:rsidRPr="000206E6" w:rsidRDefault="00F11B80" w:rsidP="00F11B80">
      <w:pPr>
        <w:spacing w:after="0" w:line="240" w:lineRule="auto"/>
        <w:ind w:right="48"/>
        <w:outlineLvl w:val="1"/>
        <w:rPr>
          <w:rFonts w:ascii="Times New Roman" w:eastAsia="Times New Roman" w:hAnsi="Times New Roman" w:cs="Times New Roman"/>
          <w:b/>
          <w:spacing w:val="-12"/>
          <w:sz w:val="28"/>
          <w:szCs w:val="28"/>
        </w:rPr>
      </w:pPr>
      <w:r w:rsidRPr="000206E6">
        <w:rPr>
          <w:rFonts w:ascii="Times New Roman" w:eastAsia="Times New Roman" w:hAnsi="Times New Roman" w:cs="Times New Roman"/>
          <w:b/>
          <w:spacing w:val="-12"/>
          <w:sz w:val="28"/>
          <w:szCs w:val="28"/>
        </w:rPr>
        <w:t>Unit 1: A visit from a pen pal</w:t>
      </w:r>
    </w:p>
    <w:p w:rsidR="00F11B80" w:rsidRPr="00F11B80" w:rsidRDefault="00F11B80" w:rsidP="00F11B80">
      <w:pPr>
        <w:spacing w:after="0" w:line="240" w:lineRule="auto"/>
        <w:ind w:right="48"/>
        <w:outlineLvl w:val="1"/>
        <w:rPr>
          <w:rFonts w:ascii="Times New Roman" w:eastAsia="Times New Roman" w:hAnsi="Times New Roman" w:cs="Times New Roman"/>
          <w:spacing w:val="-12"/>
          <w:sz w:val="28"/>
          <w:szCs w:val="28"/>
        </w:rPr>
      </w:pPr>
      <w:r w:rsidRPr="00F11B80">
        <w:rPr>
          <w:rFonts w:ascii="Times New Roman" w:eastAsia="Times New Roman" w:hAnsi="Times New Roman" w:cs="Times New Roman"/>
          <w:spacing w:val="-12"/>
          <w:sz w:val="28"/>
          <w:szCs w:val="28"/>
        </w:rPr>
        <w:t xml:space="preserve">Phonetics and Speaking </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1.</w:t>
      </w:r>
      <w:proofErr w:type="gramEnd"/>
      <w:r w:rsidRPr="00F11B80">
        <w:rPr>
          <w:rFonts w:ascii="Times New Roman" w:eastAsia="Times New Roman" w:hAnsi="Times New Roman" w:cs="Times New Roman"/>
          <w:b/>
          <w:bCs/>
          <w:sz w:val="28"/>
          <w:szCs w:val="28"/>
        </w:rPr>
        <w:t xml:space="preserve"> From each number, pick out the word whose underlined part is pronounced differently from the others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t>
      </w:r>
      <w:ins w:id="0" w:author="Unknown">
        <w:r w:rsidRPr="00F11B80">
          <w:rPr>
            <w:rFonts w:ascii="Times New Roman" w:eastAsia="Times New Roman" w:hAnsi="Times New Roman" w:cs="Times New Roman"/>
            <w:sz w:val="28"/>
            <w:szCs w:val="28"/>
          </w:rPr>
          <w:t>ou</w:t>
        </w:r>
      </w:ins>
      <w:r w:rsidRPr="00F11B80">
        <w:rPr>
          <w:rFonts w:ascii="Times New Roman" w:eastAsia="Times New Roman" w:hAnsi="Times New Roman" w:cs="Times New Roman"/>
          <w:sz w:val="28"/>
          <w:szCs w:val="28"/>
        </w:rPr>
        <w:t>t    B. r</w:t>
      </w:r>
      <w:ins w:id="1" w:author="Unknown">
        <w:r w:rsidRPr="00F11B80">
          <w:rPr>
            <w:rFonts w:ascii="Times New Roman" w:eastAsia="Times New Roman" w:hAnsi="Times New Roman" w:cs="Times New Roman"/>
            <w:sz w:val="28"/>
            <w:szCs w:val="28"/>
          </w:rPr>
          <w:t>ou</w:t>
        </w:r>
      </w:ins>
      <w:r w:rsidRPr="00F11B80">
        <w:rPr>
          <w:rFonts w:ascii="Times New Roman" w:eastAsia="Times New Roman" w:hAnsi="Times New Roman" w:cs="Times New Roman"/>
          <w:sz w:val="28"/>
          <w:szCs w:val="28"/>
        </w:rPr>
        <w:t>nd    C. ab</w:t>
      </w:r>
      <w:ins w:id="2" w:author="Unknown">
        <w:r w:rsidRPr="00F11B80">
          <w:rPr>
            <w:rFonts w:ascii="Times New Roman" w:eastAsia="Times New Roman" w:hAnsi="Times New Roman" w:cs="Times New Roman"/>
            <w:sz w:val="28"/>
            <w:szCs w:val="28"/>
          </w:rPr>
          <w:t>ou</w:t>
        </w:r>
      </w:ins>
      <w:r w:rsidRPr="00F11B80">
        <w:rPr>
          <w:rFonts w:ascii="Times New Roman" w:eastAsia="Times New Roman" w:hAnsi="Times New Roman" w:cs="Times New Roman"/>
          <w:sz w:val="28"/>
          <w:szCs w:val="28"/>
        </w:rPr>
        <w:t>t    D. w</w:t>
      </w:r>
      <w:ins w:id="3" w:author="Unknown">
        <w:r w:rsidRPr="00F11B80">
          <w:rPr>
            <w:rFonts w:ascii="Times New Roman" w:eastAsia="Times New Roman" w:hAnsi="Times New Roman" w:cs="Times New Roman"/>
            <w:sz w:val="28"/>
            <w:szCs w:val="28"/>
          </w:rPr>
          <w:t>ou</w:t>
        </w:r>
      </w:ins>
      <w:r w:rsidRPr="00F11B80">
        <w:rPr>
          <w:rFonts w:ascii="Times New Roman" w:eastAsia="Times New Roman" w:hAnsi="Times New Roman" w:cs="Times New Roman"/>
          <w:sz w:val="28"/>
          <w:szCs w:val="28"/>
        </w:rPr>
        <w:t>ld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2.</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t>
      </w:r>
      <w:ins w:id="4"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air     B. </w:t>
      </w:r>
      <w:ins w:id="5"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eck     C. ma</w:t>
      </w:r>
      <w:ins w:id="6"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ine     D. </w:t>
      </w:r>
      <w:ins w:id="7"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ild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3.</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t</w:t>
      </w:r>
      <w:ins w:id="8" w:author="Unknown">
        <w:r w:rsidRPr="00F11B80">
          <w:rPr>
            <w:rFonts w:ascii="Times New Roman" w:eastAsia="Times New Roman" w:hAnsi="Times New Roman" w:cs="Times New Roman"/>
            <w:sz w:val="28"/>
            <w:szCs w:val="28"/>
          </w:rPr>
          <w:t>oo</w:t>
        </w:r>
      </w:ins>
      <w:r w:rsidRPr="00F11B80">
        <w:rPr>
          <w:rFonts w:ascii="Times New Roman" w:eastAsia="Times New Roman" w:hAnsi="Times New Roman" w:cs="Times New Roman"/>
          <w:sz w:val="28"/>
          <w:szCs w:val="28"/>
        </w:rPr>
        <w:t>    B. s</w:t>
      </w:r>
      <w:ins w:id="9" w:author="Unknown">
        <w:r w:rsidRPr="00F11B80">
          <w:rPr>
            <w:rFonts w:ascii="Times New Roman" w:eastAsia="Times New Roman" w:hAnsi="Times New Roman" w:cs="Times New Roman"/>
            <w:sz w:val="28"/>
            <w:szCs w:val="28"/>
          </w:rPr>
          <w:t>oo</w:t>
        </w:r>
      </w:ins>
      <w:r w:rsidRPr="00F11B80">
        <w:rPr>
          <w:rFonts w:ascii="Times New Roman" w:eastAsia="Times New Roman" w:hAnsi="Times New Roman" w:cs="Times New Roman"/>
          <w:sz w:val="28"/>
          <w:szCs w:val="28"/>
        </w:rPr>
        <w:t>n    C. g</w:t>
      </w:r>
      <w:ins w:id="10" w:author="Unknown">
        <w:r w:rsidRPr="00F11B80">
          <w:rPr>
            <w:rFonts w:ascii="Times New Roman" w:eastAsia="Times New Roman" w:hAnsi="Times New Roman" w:cs="Times New Roman"/>
            <w:sz w:val="28"/>
            <w:szCs w:val="28"/>
          </w:rPr>
          <w:t>oo</w:t>
        </w:r>
      </w:ins>
      <w:r w:rsidRPr="00F11B80">
        <w:rPr>
          <w:rFonts w:ascii="Times New Roman" w:eastAsia="Times New Roman" w:hAnsi="Times New Roman" w:cs="Times New Roman"/>
          <w:sz w:val="28"/>
          <w:szCs w:val="28"/>
        </w:rPr>
        <w:t>d    D. f</w:t>
      </w:r>
      <w:ins w:id="11" w:author="Unknown">
        <w:r w:rsidRPr="00F11B80">
          <w:rPr>
            <w:rFonts w:ascii="Times New Roman" w:eastAsia="Times New Roman" w:hAnsi="Times New Roman" w:cs="Times New Roman"/>
            <w:sz w:val="28"/>
            <w:szCs w:val="28"/>
          </w:rPr>
          <w:t>oo</w:t>
        </w:r>
      </w:ins>
      <w:r w:rsidRPr="00F11B80">
        <w:rPr>
          <w:rFonts w:ascii="Times New Roman" w:eastAsia="Times New Roman" w:hAnsi="Times New Roman" w:cs="Times New Roman"/>
          <w:sz w:val="28"/>
          <w:szCs w:val="28"/>
        </w:rPr>
        <w:t>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4.</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thou</w:t>
      </w:r>
      <w:ins w:id="12" w:author="Unknown">
        <w:r w:rsidRPr="00F11B80">
          <w:rPr>
            <w:rFonts w:ascii="Times New Roman" w:eastAsia="Times New Roman" w:hAnsi="Times New Roman" w:cs="Times New Roman"/>
            <w:sz w:val="28"/>
            <w:szCs w:val="28"/>
          </w:rPr>
          <w:t>gh</w:t>
        </w:r>
      </w:ins>
      <w:r w:rsidRPr="00F11B80">
        <w:rPr>
          <w:rFonts w:ascii="Times New Roman" w:eastAsia="Times New Roman" w:hAnsi="Times New Roman" w:cs="Times New Roman"/>
          <w:sz w:val="28"/>
          <w:szCs w:val="28"/>
        </w:rPr>
        <w:t>    B. enou</w:t>
      </w:r>
      <w:ins w:id="13" w:author="Unknown">
        <w:r w:rsidRPr="00F11B80">
          <w:rPr>
            <w:rFonts w:ascii="Times New Roman" w:eastAsia="Times New Roman" w:hAnsi="Times New Roman" w:cs="Times New Roman"/>
            <w:sz w:val="28"/>
            <w:szCs w:val="28"/>
          </w:rPr>
          <w:t>gh</w:t>
        </w:r>
      </w:ins>
      <w:r w:rsidRPr="00F11B80">
        <w:rPr>
          <w:rFonts w:ascii="Times New Roman" w:eastAsia="Times New Roman" w:hAnsi="Times New Roman" w:cs="Times New Roman"/>
          <w:sz w:val="28"/>
          <w:szCs w:val="28"/>
        </w:rPr>
        <w:t>    C. cou</w:t>
      </w:r>
      <w:ins w:id="14" w:author="Unknown">
        <w:r w:rsidRPr="00F11B80">
          <w:rPr>
            <w:rFonts w:ascii="Times New Roman" w:eastAsia="Times New Roman" w:hAnsi="Times New Roman" w:cs="Times New Roman"/>
            <w:sz w:val="28"/>
            <w:szCs w:val="28"/>
          </w:rPr>
          <w:t>gh</w:t>
        </w:r>
      </w:ins>
      <w:r w:rsidRPr="00F11B80">
        <w:rPr>
          <w:rFonts w:ascii="Times New Roman" w:eastAsia="Times New Roman" w:hAnsi="Times New Roman" w:cs="Times New Roman"/>
          <w:sz w:val="28"/>
          <w:szCs w:val="28"/>
        </w:rPr>
        <w:t>    D. rou</w:t>
      </w:r>
      <w:ins w:id="15" w:author="Unknown">
        <w:r w:rsidRPr="00F11B80">
          <w:rPr>
            <w:rFonts w:ascii="Times New Roman" w:eastAsia="Times New Roman" w:hAnsi="Times New Roman" w:cs="Times New Roman"/>
            <w:sz w:val="28"/>
            <w:szCs w:val="28"/>
          </w:rPr>
          <w:t>gh</w:t>
        </w:r>
      </w:ins>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5.</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t>
      </w:r>
      <w:ins w:id="16" w:author="Unknown">
        <w:r w:rsidRPr="00F11B80">
          <w:rPr>
            <w:rFonts w:ascii="Times New Roman" w:eastAsia="Times New Roman" w:hAnsi="Times New Roman" w:cs="Times New Roman"/>
            <w:sz w:val="28"/>
            <w:szCs w:val="28"/>
          </w:rPr>
          <w:t>h</w:t>
        </w:r>
      </w:ins>
      <w:r w:rsidRPr="00F11B80">
        <w:rPr>
          <w:rFonts w:ascii="Times New Roman" w:eastAsia="Times New Roman" w:hAnsi="Times New Roman" w:cs="Times New Roman"/>
          <w:sz w:val="28"/>
          <w:szCs w:val="28"/>
        </w:rPr>
        <w:t>appy    B. </w:t>
      </w:r>
      <w:ins w:id="17" w:author="Unknown">
        <w:r w:rsidRPr="00F11B80">
          <w:rPr>
            <w:rFonts w:ascii="Times New Roman" w:eastAsia="Times New Roman" w:hAnsi="Times New Roman" w:cs="Times New Roman"/>
            <w:sz w:val="28"/>
            <w:szCs w:val="28"/>
          </w:rPr>
          <w:t>h</w:t>
        </w:r>
      </w:ins>
      <w:r w:rsidRPr="00F11B80">
        <w:rPr>
          <w:rFonts w:ascii="Times New Roman" w:eastAsia="Times New Roman" w:hAnsi="Times New Roman" w:cs="Times New Roman"/>
          <w:sz w:val="28"/>
          <w:szCs w:val="28"/>
        </w:rPr>
        <w:t>our    C. </w:t>
      </w:r>
      <w:ins w:id="18" w:author="Unknown">
        <w:r w:rsidRPr="00F11B80">
          <w:rPr>
            <w:rFonts w:ascii="Times New Roman" w:eastAsia="Times New Roman" w:hAnsi="Times New Roman" w:cs="Times New Roman"/>
            <w:sz w:val="28"/>
            <w:szCs w:val="28"/>
          </w:rPr>
          <w:t>h</w:t>
        </w:r>
      </w:ins>
      <w:r w:rsidRPr="00F11B80">
        <w:rPr>
          <w:rFonts w:ascii="Times New Roman" w:eastAsia="Times New Roman" w:hAnsi="Times New Roman" w:cs="Times New Roman"/>
          <w:sz w:val="28"/>
          <w:szCs w:val="28"/>
        </w:rPr>
        <w:t>igh    D. </w:t>
      </w:r>
      <w:ins w:id="19" w:author="Unknown">
        <w:r w:rsidRPr="00F11B80">
          <w:rPr>
            <w:rFonts w:ascii="Times New Roman" w:eastAsia="Times New Roman" w:hAnsi="Times New Roman" w:cs="Times New Roman"/>
            <w:sz w:val="28"/>
            <w:szCs w:val="28"/>
          </w:rPr>
          <w:t>h</w:t>
        </w:r>
      </w:ins>
      <w:r w:rsidRPr="00F11B80">
        <w:rPr>
          <w:rFonts w:ascii="Times New Roman" w:eastAsia="Times New Roman" w:hAnsi="Times New Roman" w:cs="Times New Roman"/>
          <w:sz w:val="28"/>
          <w:szCs w:val="28"/>
        </w:rPr>
        <w:t>otel</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6.</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conclu</w:t>
      </w:r>
      <w:ins w:id="20" w:author="Unknown">
        <w:r w:rsidRPr="00F11B80">
          <w:rPr>
            <w:rFonts w:ascii="Times New Roman" w:eastAsia="Times New Roman" w:hAnsi="Times New Roman" w:cs="Times New Roman"/>
            <w:sz w:val="28"/>
            <w:szCs w:val="28"/>
          </w:rPr>
          <w:t>s</w:t>
        </w:r>
      </w:ins>
      <w:r w:rsidRPr="00F11B80">
        <w:rPr>
          <w:rFonts w:ascii="Times New Roman" w:eastAsia="Times New Roman" w:hAnsi="Times New Roman" w:cs="Times New Roman"/>
          <w:sz w:val="28"/>
          <w:szCs w:val="28"/>
        </w:rPr>
        <w:t>ion    B. en</w:t>
      </w:r>
      <w:ins w:id="21" w:author="Unknown">
        <w:r w:rsidRPr="00F11B80">
          <w:rPr>
            <w:rFonts w:ascii="Times New Roman" w:eastAsia="Times New Roman" w:hAnsi="Times New Roman" w:cs="Times New Roman"/>
            <w:sz w:val="28"/>
            <w:szCs w:val="28"/>
          </w:rPr>
          <w:t>s</w:t>
        </w:r>
      </w:ins>
      <w:r w:rsidRPr="00F11B80">
        <w:rPr>
          <w:rFonts w:ascii="Times New Roman" w:eastAsia="Times New Roman" w:hAnsi="Times New Roman" w:cs="Times New Roman"/>
          <w:sz w:val="28"/>
          <w:szCs w:val="28"/>
        </w:rPr>
        <w:t>ure    C. ru</w:t>
      </w:r>
      <w:ins w:id="22" w:author="Unknown">
        <w:r w:rsidRPr="00F11B80">
          <w:rPr>
            <w:rFonts w:ascii="Times New Roman" w:eastAsia="Times New Roman" w:hAnsi="Times New Roman" w:cs="Times New Roman"/>
            <w:sz w:val="28"/>
            <w:szCs w:val="28"/>
          </w:rPr>
          <w:t>s</w:t>
        </w:r>
      </w:ins>
      <w:r w:rsidRPr="00F11B80">
        <w:rPr>
          <w:rFonts w:ascii="Times New Roman" w:eastAsia="Times New Roman" w:hAnsi="Times New Roman" w:cs="Times New Roman"/>
          <w:sz w:val="28"/>
          <w:szCs w:val="28"/>
        </w:rPr>
        <w:t>h    D. mi</w:t>
      </w:r>
      <w:ins w:id="23" w:author="Unknown">
        <w:r w:rsidRPr="00F11B80">
          <w:rPr>
            <w:rFonts w:ascii="Times New Roman" w:eastAsia="Times New Roman" w:hAnsi="Times New Roman" w:cs="Times New Roman"/>
            <w:sz w:val="28"/>
            <w:szCs w:val="28"/>
          </w:rPr>
          <w:t>s</w:t>
        </w:r>
      </w:ins>
      <w:r w:rsidRPr="00F11B80">
        <w:rPr>
          <w:rFonts w:ascii="Times New Roman" w:eastAsia="Times New Roman" w:hAnsi="Times New Roman" w:cs="Times New Roman"/>
          <w:sz w:val="28"/>
          <w:szCs w:val="28"/>
        </w:rPr>
        <w:t>sion</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7.</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st</w:t>
      </w:r>
      <w:ins w:id="24" w:author="Unknown">
        <w:r w:rsidRPr="00F11B80">
          <w:rPr>
            <w:rFonts w:ascii="Times New Roman" w:eastAsia="Times New Roman" w:hAnsi="Times New Roman" w:cs="Times New Roman"/>
            <w:sz w:val="28"/>
            <w:szCs w:val="28"/>
          </w:rPr>
          <w:t>u</w:t>
        </w:r>
      </w:ins>
      <w:r w:rsidRPr="00F11B80">
        <w:rPr>
          <w:rFonts w:ascii="Times New Roman" w:eastAsia="Times New Roman" w:hAnsi="Times New Roman" w:cs="Times New Roman"/>
          <w:sz w:val="28"/>
          <w:szCs w:val="28"/>
        </w:rPr>
        <w:t>dent    B. st</w:t>
      </w:r>
      <w:ins w:id="25" w:author="Unknown">
        <w:r w:rsidRPr="00F11B80">
          <w:rPr>
            <w:rFonts w:ascii="Times New Roman" w:eastAsia="Times New Roman" w:hAnsi="Times New Roman" w:cs="Times New Roman"/>
            <w:sz w:val="28"/>
            <w:szCs w:val="28"/>
          </w:rPr>
          <w:t>u</w:t>
        </w:r>
      </w:ins>
      <w:r w:rsidRPr="00F11B80">
        <w:rPr>
          <w:rFonts w:ascii="Times New Roman" w:eastAsia="Times New Roman" w:hAnsi="Times New Roman" w:cs="Times New Roman"/>
          <w:sz w:val="28"/>
          <w:szCs w:val="28"/>
        </w:rPr>
        <w:t>dy    C. d</w:t>
      </w:r>
      <w:ins w:id="26" w:author="Unknown">
        <w:r w:rsidRPr="00F11B80">
          <w:rPr>
            <w:rFonts w:ascii="Times New Roman" w:eastAsia="Times New Roman" w:hAnsi="Times New Roman" w:cs="Times New Roman"/>
            <w:sz w:val="28"/>
            <w:szCs w:val="28"/>
          </w:rPr>
          <w:t>u</w:t>
        </w:r>
      </w:ins>
      <w:r w:rsidRPr="00F11B80">
        <w:rPr>
          <w:rFonts w:ascii="Times New Roman" w:eastAsia="Times New Roman" w:hAnsi="Times New Roman" w:cs="Times New Roman"/>
          <w:sz w:val="28"/>
          <w:szCs w:val="28"/>
        </w:rPr>
        <w:t>st    D. m</w:t>
      </w:r>
      <w:ins w:id="27" w:author="Unknown">
        <w:r w:rsidRPr="00F11B80">
          <w:rPr>
            <w:rFonts w:ascii="Times New Roman" w:eastAsia="Times New Roman" w:hAnsi="Times New Roman" w:cs="Times New Roman"/>
            <w:sz w:val="28"/>
            <w:szCs w:val="28"/>
          </w:rPr>
          <w:t>u</w:t>
        </w:r>
      </w:ins>
      <w:r w:rsidRPr="00F11B80">
        <w:rPr>
          <w:rFonts w:ascii="Times New Roman" w:eastAsia="Times New Roman" w:hAnsi="Times New Roman" w:cs="Times New Roman"/>
          <w:sz w:val="28"/>
          <w:szCs w:val="28"/>
        </w:rPr>
        <w:t>st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8.</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f</w:t>
      </w:r>
      <w:ins w:id="28" w:author="Unknown">
        <w:r w:rsidRPr="00F11B80">
          <w:rPr>
            <w:rFonts w:ascii="Times New Roman" w:eastAsia="Times New Roman" w:hAnsi="Times New Roman" w:cs="Times New Roman"/>
            <w:sz w:val="28"/>
            <w:szCs w:val="28"/>
          </w:rPr>
          <w:t>a</w:t>
        </w:r>
      </w:ins>
      <w:r w:rsidRPr="00F11B80">
        <w:rPr>
          <w:rFonts w:ascii="Times New Roman" w:eastAsia="Times New Roman" w:hAnsi="Times New Roman" w:cs="Times New Roman"/>
          <w:sz w:val="28"/>
          <w:szCs w:val="28"/>
        </w:rPr>
        <w:t>ther    B. d</w:t>
      </w:r>
      <w:ins w:id="29" w:author="Unknown">
        <w:r w:rsidRPr="00F11B80">
          <w:rPr>
            <w:rFonts w:ascii="Times New Roman" w:eastAsia="Times New Roman" w:hAnsi="Times New Roman" w:cs="Times New Roman"/>
            <w:sz w:val="28"/>
            <w:szCs w:val="28"/>
          </w:rPr>
          <w:t>a</w:t>
        </w:r>
      </w:ins>
      <w:r w:rsidRPr="00F11B80">
        <w:rPr>
          <w:rFonts w:ascii="Times New Roman" w:eastAsia="Times New Roman" w:hAnsi="Times New Roman" w:cs="Times New Roman"/>
          <w:sz w:val="28"/>
          <w:szCs w:val="28"/>
        </w:rPr>
        <w:t>te    C. h</w:t>
      </w:r>
      <w:ins w:id="30" w:author="Unknown">
        <w:r w:rsidRPr="00F11B80">
          <w:rPr>
            <w:rFonts w:ascii="Times New Roman" w:eastAsia="Times New Roman" w:hAnsi="Times New Roman" w:cs="Times New Roman"/>
            <w:sz w:val="28"/>
            <w:szCs w:val="28"/>
          </w:rPr>
          <w:t>a</w:t>
        </w:r>
      </w:ins>
      <w:r w:rsidRPr="00F11B80">
        <w:rPr>
          <w:rFonts w:ascii="Times New Roman" w:eastAsia="Times New Roman" w:hAnsi="Times New Roman" w:cs="Times New Roman"/>
          <w:sz w:val="28"/>
          <w:szCs w:val="28"/>
        </w:rPr>
        <w:t>rd    D. l</w:t>
      </w:r>
      <w:ins w:id="31" w:author="Unknown">
        <w:r w:rsidRPr="00F11B80">
          <w:rPr>
            <w:rFonts w:ascii="Times New Roman" w:eastAsia="Times New Roman" w:hAnsi="Times New Roman" w:cs="Times New Roman"/>
            <w:sz w:val="28"/>
            <w:szCs w:val="28"/>
          </w:rPr>
          <w:t>a</w:t>
        </w:r>
      </w:ins>
      <w:r w:rsidRPr="00F11B80">
        <w:rPr>
          <w:rFonts w:ascii="Times New Roman" w:eastAsia="Times New Roman" w:hAnsi="Times New Roman" w:cs="Times New Roman"/>
          <w:sz w:val="28"/>
          <w:szCs w:val="28"/>
        </w:rPr>
        <w:t>st</w:t>
      </w:r>
      <w:bookmarkStart w:id="32" w:name="_GoBack"/>
      <w:bookmarkEnd w:id="32"/>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9.</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t>
      </w:r>
      <w:ins w:id="33"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apter    B. ri</w:t>
      </w:r>
      <w:ins w:id="34"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    C. </w:t>
      </w:r>
      <w:ins w:id="35"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eese    D. </w:t>
      </w:r>
      <w:ins w:id="36"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emist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10.</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watch</w:t>
      </w:r>
      <w:ins w:id="37" w:author="Unknown">
        <w:r w:rsidRPr="00F11B80">
          <w:rPr>
            <w:rFonts w:ascii="Times New Roman" w:eastAsia="Times New Roman" w:hAnsi="Times New Roman" w:cs="Times New Roman"/>
            <w:sz w:val="28"/>
            <w:szCs w:val="28"/>
          </w:rPr>
          <w:t>es</w:t>
        </w:r>
      </w:ins>
      <w:r w:rsidRPr="00F11B80">
        <w:rPr>
          <w:rFonts w:ascii="Times New Roman" w:eastAsia="Times New Roman" w:hAnsi="Times New Roman" w:cs="Times New Roman"/>
          <w:sz w:val="28"/>
          <w:szCs w:val="28"/>
        </w:rPr>
        <w:t>    B. box</w:t>
      </w:r>
      <w:ins w:id="38" w:author="Unknown">
        <w:r w:rsidRPr="00F11B80">
          <w:rPr>
            <w:rFonts w:ascii="Times New Roman" w:eastAsia="Times New Roman" w:hAnsi="Times New Roman" w:cs="Times New Roman"/>
            <w:sz w:val="28"/>
            <w:szCs w:val="28"/>
          </w:rPr>
          <w:t>es</w:t>
        </w:r>
      </w:ins>
      <w:r w:rsidRPr="00F11B80">
        <w:rPr>
          <w:rFonts w:ascii="Times New Roman" w:eastAsia="Times New Roman" w:hAnsi="Times New Roman" w:cs="Times New Roman"/>
          <w:sz w:val="28"/>
          <w:szCs w:val="28"/>
        </w:rPr>
        <w:t>    C. bus</w:t>
      </w:r>
      <w:ins w:id="39" w:author="Unknown">
        <w:r w:rsidRPr="00F11B80">
          <w:rPr>
            <w:rFonts w:ascii="Times New Roman" w:eastAsia="Times New Roman" w:hAnsi="Times New Roman" w:cs="Times New Roman"/>
            <w:sz w:val="28"/>
            <w:szCs w:val="28"/>
          </w:rPr>
          <w:t>es</w:t>
        </w:r>
      </w:ins>
      <w:r w:rsidRPr="00F11B80">
        <w:rPr>
          <w:rFonts w:ascii="Times New Roman" w:eastAsia="Times New Roman" w:hAnsi="Times New Roman" w:cs="Times New Roman"/>
          <w:sz w:val="28"/>
          <w:szCs w:val="28"/>
        </w:rPr>
        <w:t xml:space="preserve">    D. </w:t>
      </w:r>
      <w:proofErr w:type="spellStart"/>
      <w:r w:rsidRPr="00F11B80">
        <w:rPr>
          <w:rFonts w:ascii="Times New Roman" w:eastAsia="Times New Roman" w:hAnsi="Times New Roman" w:cs="Times New Roman"/>
          <w:sz w:val="28"/>
          <w:szCs w:val="28"/>
        </w:rPr>
        <w:t>abl</w:t>
      </w:r>
      <w:ins w:id="40" w:author="Unknown">
        <w:r w:rsidRPr="00F11B80">
          <w:rPr>
            <w:rFonts w:ascii="Times New Roman" w:eastAsia="Times New Roman" w:hAnsi="Times New Roman" w:cs="Times New Roman"/>
            <w:sz w:val="28"/>
            <w:szCs w:val="28"/>
          </w:rPr>
          <w:t>es</w:t>
        </w:r>
      </w:ins>
      <w:proofErr w:type="spellEnd"/>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2.</w:t>
      </w:r>
      <w:proofErr w:type="gramEnd"/>
      <w:r w:rsidRPr="00F11B80">
        <w:rPr>
          <w:rFonts w:ascii="Times New Roman" w:eastAsia="Times New Roman" w:hAnsi="Times New Roman" w:cs="Times New Roman"/>
          <w:b/>
          <w:bCs/>
          <w:sz w:val="28"/>
          <w:szCs w:val="28"/>
        </w:rPr>
        <w:t xml:space="preserve"> From each number, pick out one word which has the stress on the first syllable.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1: </w:t>
      </w:r>
      <w:r w:rsidRPr="00F11B80">
        <w:rPr>
          <w:rFonts w:ascii="Times New Roman" w:eastAsia="Times New Roman" w:hAnsi="Times New Roman" w:cs="Times New Roman"/>
          <w:sz w:val="28"/>
          <w:szCs w:val="28"/>
        </w:rPr>
        <w:t>A. region    B. comprise    C. Malaysia    D. compulsory</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2: </w:t>
      </w:r>
      <w:r w:rsidRPr="00F11B80">
        <w:rPr>
          <w:rFonts w:ascii="Times New Roman" w:eastAsia="Times New Roman" w:hAnsi="Times New Roman" w:cs="Times New Roman"/>
          <w:sz w:val="28"/>
          <w:szCs w:val="28"/>
        </w:rPr>
        <w:t xml:space="preserve">A. association    B. Buddhism    C. </w:t>
      </w:r>
      <w:proofErr w:type="gramStart"/>
      <w:r w:rsidRPr="00F11B80">
        <w:rPr>
          <w:rFonts w:ascii="Times New Roman" w:eastAsia="Times New Roman" w:hAnsi="Times New Roman" w:cs="Times New Roman"/>
          <w:sz w:val="28"/>
          <w:szCs w:val="28"/>
        </w:rPr>
        <w:t>divide</w:t>
      </w:r>
      <w:proofErr w:type="gramEnd"/>
      <w:r w:rsidRPr="00F11B80">
        <w:rPr>
          <w:rFonts w:ascii="Times New Roman" w:eastAsia="Times New Roman" w:hAnsi="Times New Roman" w:cs="Times New Roman"/>
          <w:sz w:val="28"/>
          <w:szCs w:val="28"/>
        </w:rPr>
        <w:t>    D. together</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3: </w:t>
      </w:r>
      <w:r w:rsidRPr="00F11B80">
        <w:rPr>
          <w:rFonts w:ascii="Times New Roman" w:eastAsia="Times New Roman" w:hAnsi="Times New Roman" w:cs="Times New Roman"/>
          <w:sz w:val="28"/>
          <w:szCs w:val="28"/>
        </w:rPr>
        <w:t>A. enjoy    B. religion    C. Hinduism    D. population</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4: </w:t>
      </w:r>
      <w:r w:rsidRPr="00F11B80">
        <w:rPr>
          <w:rFonts w:ascii="Times New Roman" w:eastAsia="Times New Roman" w:hAnsi="Times New Roman" w:cs="Times New Roman"/>
          <w:sz w:val="28"/>
          <w:szCs w:val="28"/>
        </w:rPr>
        <w:t>A. Chinese    B. although    C. instruction    D. currency</w:t>
      </w:r>
    </w:p>
    <w:p w:rsidR="00F11B80" w:rsidRPr="00F11B80" w:rsidRDefault="00F11B80" w:rsidP="00F11B80">
      <w:pPr>
        <w:spacing w:after="0" w:line="240" w:lineRule="auto"/>
        <w:rPr>
          <w:rFonts w:ascii="Times New Roman" w:eastAsia="Times New Roman" w:hAnsi="Times New Roman" w:cs="Times New Roman"/>
          <w:sz w:val="28"/>
          <w:szCs w:val="28"/>
        </w:rPr>
      </w:pP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5: </w:t>
      </w:r>
      <w:r w:rsidRPr="00F11B80">
        <w:rPr>
          <w:rFonts w:ascii="Times New Roman" w:eastAsia="Times New Roman" w:hAnsi="Times New Roman" w:cs="Times New Roman"/>
          <w:sz w:val="28"/>
          <w:szCs w:val="28"/>
        </w:rPr>
        <w:t>A. primary    B. religion    C. tropical    D. friendliness</w:t>
      </w:r>
    </w:p>
    <w:p w:rsidR="00F11B80" w:rsidRPr="00F11B80" w:rsidRDefault="00F11B80" w:rsidP="00F11B80">
      <w:pPr>
        <w:pStyle w:val="Heading2"/>
        <w:spacing w:before="0" w:beforeAutospacing="0" w:after="0" w:afterAutospacing="0"/>
        <w:ind w:right="48"/>
        <w:rPr>
          <w:b w:val="0"/>
          <w:bCs w:val="0"/>
          <w:spacing w:val="-12"/>
          <w:sz w:val="28"/>
          <w:szCs w:val="28"/>
        </w:rPr>
      </w:pPr>
      <w:r w:rsidRPr="00F11B80">
        <w:rPr>
          <w:b w:val="0"/>
          <w:bCs w:val="0"/>
          <w:spacing w:val="-12"/>
          <w:sz w:val="28"/>
          <w:szCs w:val="28"/>
        </w:rPr>
        <w:t xml:space="preserve">Unit 1 Vocabulary and Grammar </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1.</w:t>
      </w:r>
      <w:proofErr w:type="gramEnd"/>
      <w:r w:rsidRPr="00F11B80">
        <w:rPr>
          <w:rFonts w:ascii="Times New Roman" w:eastAsia="Times New Roman" w:hAnsi="Times New Roman" w:cs="Times New Roman"/>
          <w:b/>
          <w:bCs/>
          <w:sz w:val="28"/>
          <w:szCs w:val="28"/>
        </w:rPr>
        <w:t xml:space="preserve"> Choose the underlined words or phrases that are not correct in standard written English.</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I </w:t>
      </w:r>
      <w:ins w:id="41" w:author="Unknown">
        <w:r w:rsidRPr="00F11B80">
          <w:rPr>
            <w:rFonts w:ascii="Times New Roman" w:eastAsia="Times New Roman" w:hAnsi="Times New Roman" w:cs="Times New Roman"/>
            <w:sz w:val="28"/>
            <w:szCs w:val="28"/>
          </w:rPr>
          <w:t>feel</w:t>
        </w:r>
      </w:ins>
      <w:r w:rsidRPr="00F11B80">
        <w:rPr>
          <w:rFonts w:ascii="Times New Roman" w:eastAsia="Times New Roman" w:hAnsi="Times New Roman" w:cs="Times New Roman"/>
          <w:sz w:val="28"/>
          <w:szCs w:val="28"/>
        </w:rPr>
        <w:t> </w:t>
      </w:r>
      <w:ins w:id="42" w:author="Unknown">
        <w:r w:rsidRPr="00F11B80">
          <w:rPr>
            <w:rFonts w:ascii="Times New Roman" w:eastAsia="Times New Roman" w:hAnsi="Times New Roman" w:cs="Times New Roman"/>
            <w:sz w:val="28"/>
            <w:szCs w:val="28"/>
          </w:rPr>
          <w:t>really</w:t>
        </w:r>
      </w:ins>
      <w:r w:rsidRPr="00F11B80">
        <w:rPr>
          <w:rFonts w:ascii="Times New Roman" w:eastAsia="Times New Roman" w:hAnsi="Times New Roman" w:cs="Times New Roman"/>
          <w:sz w:val="28"/>
          <w:szCs w:val="28"/>
        </w:rPr>
        <w:t> tired. I wish I </w:t>
      </w:r>
      <w:ins w:id="43" w:author="Unknown">
        <w:r w:rsidRPr="00F11B80">
          <w:rPr>
            <w:rFonts w:ascii="Times New Roman" w:eastAsia="Times New Roman" w:hAnsi="Times New Roman" w:cs="Times New Roman"/>
            <w:sz w:val="28"/>
            <w:szCs w:val="28"/>
          </w:rPr>
          <w:t>didn’t go</w:t>
        </w:r>
      </w:ins>
      <w:r w:rsidRPr="00F11B80">
        <w:rPr>
          <w:rFonts w:ascii="Times New Roman" w:eastAsia="Times New Roman" w:hAnsi="Times New Roman" w:cs="Times New Roman"/>
          <w:sz w:val="28"/>
          <w:szCs w:val="28"/>
        </w:rPr>
        <w:t> </w:t>
      </w:r>
      <w:ins w:id="44" w:author="Unknown">
        <w:r w:rsidRPr="00F11B80">
          <w:rPr>
            <w:rFonts w:ascii="Times New Roman" w:eastAsia="Times New Roman" w:hAnsi="Times New Roman" w:cs="Times New Roman"/>
            <w:sz w:val="28"/>
            <w:szCs w:val="28"/>
          </w:rPr>
          <w:t>to </w:t>
        </w:r>
      </w:ins>
      <w:r w:rsidRPr="00F11B80">
        <w:rPr>
          <w:rFonts w:ascii="Times New Roman" w:eastAsia="Times New Roman" w:hAnsi="Times New Roman" w:cs="Times New Roman"/>
          <w:sz w:val="28"/>
          <w:szCs w:val="28"/>
        </w:rPr>
        <w:t>the party last night.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feel    B. really    C. didn’t go    D. to</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2.</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I </w:t>
      </w:r>
      <w:ins w:id="45" w:author="Unknown">
        <w:r w:rsidRPr="00F11B80">
          <w:rPr>
            <w:rFonts w:ascii="Times New Roman" w:eastAsia="Times New Roman" w:hAnsi="Times New Roman" w:cs="Times New Roman"/>
            <w:sz w:val="28"/>
            <w:szCs w:val="28"/>
          </w:rPr>
          <w:t>have broken </w:t>
        </w:r>
      </w:ins>
      <w:r w:rsidRPr="00F11B80">
        <w:rPr>
          <w:rFonts w:ascii="Times New Roman" w:eastAsia="Times New Roman" w:hAnsi="Times New Roman" w:cs="Times New Roman"/>
          <w:sz w:val="28"/>
          <w:szCs w:val="28"/>
        </w:rPr>
        <w:t>my pencil. May I </w:t>
      </w:r>
      <w:ins w:id="46" w:author="Unknown">
        <w:r w:rsidRPr="00F11B80">
          <w:rPr>
            <w:rFonts w:ascii="Times New Roman" w:eastAsia="Times New Roman" w:hAnsi="Times New Roman" w:cs="Times New Roman"/>
            <w:sz w:val="28"/>
            <w:szCs w:val="28"/>
          </w:rPr>
          <w:t>borrow</w:t>
        </w:r>
      </w:ins>
      <w:r w:rsidRPr="00F11B80">
        <w:rPr>
          <w:rFonts w:ascii="Times New Roman" w:eastAsia="Times New Roman" w:hAnsi="Times New Roman" w:cs="Times New Roman"/>
          <w:sz w:val="28"/>
          <w:szCs w:val="28"/>
        </w:rPr>
        <w:t> </w:t>
      </w:r>
      <w:ins w:id="47" w:author="Unknown">
        <w:r w:rsidRPr="00F11B80">
          <w:rPr>
            <w:rFonts w:ascii="Times New Roman" w:eastAsia="Times New Roman" w:hAnsi="Times New Roman" w:cs="Times New Roman"/>
            <w:sz w:val="28"/>
            <w:szCs w:val="28"/>
          </w:rPr>
          <w:t>one </w:t>
        </w:r>
      </w:ins>
      <w:r w:rsidRPr="00F11B80">
        <w:rPr>
          <w:rFonts w:ascii="Times New Roman" w:eastAsia="Times New Roman" w:hAnsi="Times New Roman" w:cs="Times New Roman"/>
          <w:sz w:val="28"/>
          <w:szCs w:val="28"/>
        </w:rPr>
        <w:t>of </w:t>
      </w:r>
      <w:proofErr w:type="spellStart"/>
      <w:ins w:id="48" w:author="Unknown">
        <w:r w:rsidRPr="00F11B80">
          <w:rPr>
            <w:rFonts w:ascii="Times New Roman" w:eastAsia="Times New Roman" w:hAnsi="Times New Roman" w:cs="Times New Roman"/>
            <w:sz w:val="28"/>
            <w:szCs w:val="28"/>
          </w:rPr>
          <w:t>your</w:t>
        </w:r>
      </w:ins>
      <w:proofErr w:type="spellEnd"/>
      <w:r w:rsidRPr="00F11B80">
        <w:rPr>
          <w:rFonts w:ascii="Times New Roman" w:eastAsia="Times New Roman" w:hAnsi="Times New Roman" w:cs="Times New Roman"/>
          <w:sz w:val="28"/>
          <w:szCs w:val="28"/>
        </w:rPr>
        <w: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 xml:space="preserve">A. have broken    B. borrow    C. </w:t>
      </w:r>
      <w:proofErr w:type="spellStart"/>
      <w:r w:rsidRPr="00F11B80">
        <w:rPr>
          <w:rFonts w:ascii="Times New Roman" w:eastAsia="Times New Roman" w:hAnsi="Times New Roman" w:cs="Times New Roman"/>
          <w:sz w:val="28"/>
          <w:szCs w:val="28"/>
        </w:rPr>
        <w:t>onee</w:t>
      </w:r>
      <w:proofErr w:type="spellEnd"/>
      <w:r w:rsidRPr="00F11B80">
        <w:rPr>
          <w:rFonts w:ascii="Times New Roman" w:eastAsia="Times New Roman" w:hAnsi="Times New Roman" w:cs="Times New Roman"/>
          <w:sz w:val="28"/>
          <w:szCs w:val="28"/>
        </w:rPr>
        <w:t>    D. your</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3.</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When I </w:t>
      </w:r>
      <w:ins w:id="49" w:author="Unknown">
        <w:r w:rsidRPr="00F11B80">
          <w:rPr>
            <w:rFonts w:ascii="Times New Roman" w:eastAsia="Times New Roman" w:hAnsi="Times New Roman" w:cs="Times New Roman"/>
            <w:sz w:val="28"/>
            <w:szCs w:val="28"/>
          </w:rPr>
          <w:t>was on </w:t>
        </w:r>
      </w:ins>
      <w:r w:rsidRPr="00F11B80">
        <w:rPr>
          <w:rFonts w:ascii="Times New Roman" w:eastAsia="Times New Roman" w:hAnsi="Times New Roman" w:cs="Times New Roman"/>
          <w:sz w:val="28"/>
          <w:szCs w:val="28"/>
        </w:rPr>
        <w:t>holiday last summer, I </w:t>
      </w:r>
      <w:ins w:id="50" w:author="Unknown">
        <w:r w:rsidRPr="00F11B80">
          <w:rPr>
            <w:rFonts w:ascii="Times New Roman" w:eastAsia="Times New Roman" w:hAnsi="Times New Roman" w:cs="Times New Roman"/>
            <w:sz w:val="28"/>
            <w:szCs w:val="28"/>
          </w:rPr>
          <w:t>was going </w:t>
        </w:r>
      </w:ins>
      <w:r w:rsidRPr="00F11B80">
        <w:rPr>
          <w:rFonts w:ascii="Times New Roman" w:eastAsia="Times New Roman" w:hAnsi="Times New Roman" w:cs="Times New Roman"/>
          <w:sz w:val="28"/>
          <w:szCs w:val="28"/>
        </w:rPr>
        <w:t>to </w:t>
      </w:r>
      <w:ins w:id="51" w:author="Unknown">
        <w:r w:rsidRPr="00F11B80">
          <w:rPr>
            <w:rFonts w:ascii="Times New Roman" w:eastAsia="Times New Roman" w:hAnsi="Times New Roman" w:cs="Times New Roman"/>
            <w:sz w:val="28"/>
            <w:szCs w:val="28"/>
          </w:rPr>
          <w:t>the beach</w:t>
        </w:r>
      </w:ins>
      <w:r w:rsidRPr="00F11B80">
        <w:rPr>
          <w:rFonts w:ascii="Times New Roman" w:eastAsia="Times New Roman" w:hAnsi="Times New Roman" w:cs="Times New Roman"/>
          <w:sz w:val="28"/>
          <w:szCs w:val="28"/>
        </w:rPr>
        <w:t> </w:t>
      </w:r>
      <w:proofErr w:type="spellStart"/>
      <w:r w:rsidRPr="00F11B80">
        <w:rPr>
          <w:rFonts w:ascii="Times New Roman" w:eastAsia="Times New Roman" w:hAnsi="Times New Roman" w:cs="Times New Roman"/>
          <w:sz w:val="28"/>
          <w:szCs w:val="28"/>
        </w:rPr>
        <w:t>everyday</w:t>
      </w:r>
      <w:proofErr w:type="spellEnd"/>
      <w:r w:rsidRPr="00F11B80">
        <w:rPr>
          <w:rFonts w:ascii="Times New Roman" w:eastAsia="Times New Roman" w:hAnsi="Times New Roman" w:cs="Times New Roman"/>
          <w:sz w:val="28"/>
          <w:szCs w:val="28"/>
        </w:rPr>
        <w: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was    B. on    C. was going    D. the beach</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4.</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Tom used to </w:t>
      </w:r>
      <w:ins w:id="52" w:author="Unknown">
        <w:r w:rsidRPr="00F11B80">
          <w:rPr>
            <w:rFonts w:ascii="Times New Roman" w:eastAsia="Times New Roman" w:hAnsi="Times New Roman" w:cs="Times New Roman"/>
            <w:sz w:val="28"/>
            <w:szCs w:val="28"/>
          </w:rPr>
          <w:t>going </w:t>
        </w:r>
      </w:ins>
      <w:r w:rsidRPr="00F11B80">
        <w:rPr>
          <w:rFonts w:ascii="Times New Roman" w:eastAsia="Times New Roman" w:hAnsi="Times New Roman" w:cs="Times New Roman"/>
          <w:sz w:val="28"/>
          <w:szCs w:val="28"/>
        </w:rPr>
        <w:t>to school </w:t>
      </w:r>
      <w:ins w:id="53" w:author="Unknown">
        <w:r w:rsidRPr="00F11B80">
          <w:rPr>
            <w:rFonts w:ascii="Times New Roman" w:eastAsia="Times New Roman" w:hAnsi="Times New Roman" w:cs="Times New Roman"/>
            <w:sz w:val="28"/>
            <w:szCs w:val="28"/>
          </w:rPr>
          <w:t>by </w:t>
        </w:r>
      </w:ins>
      <w:r w:rsidRPr="00F11B80">
        <w:rPr>
          <w:rFonts w:ascii="Times New Roman" w:eastAsia="Times New Roman" w:hAnsi="Times New Roman" w:cs="Times New Roman"/>
          <w:sz w:val="28"/>
          <w:szCs w:val="28"/>
        </w:rPr>
        <w:t>bus. Now he </w:t>
      </w:r>
      <w:ins w:id="54" w:author="Unknown">
        <w:r w:rsidRPr="00F11B80">
          <w:rPr>
            <w:rFonts w:ascii="Times New Roman" w:eastAsia="Times New Roman" w:hAnsi="Times New Roman" w:cs="Times New Roman"/>
            <w:sz w:val="28"/>
            <w:szCs w:val="28"/>
          </w:rPr>
          <w:t>goes </w:t>
        </w:r>
      </w:ins>
      <w:r w:rsidRPr="00F11B80">
        <w:rPr>
          <w:rFonts w:ascii="Times New Roman" w:eastAsia="Times New Roman" w:hAnsi="Times New Roman" w:cs="Times New Roman"/>
          <w:sz w:val="28"/>
          <w:szCs w:val="28"/>
        </w:rPr>
        <w:t>by </w:t>
      </w:r>
      <w:ins w:id="55" w:author="Unknown">
        <w:r w:rsidRPr="00F11B80">
          <w:rPr>
            <w:rFonts w:ascii="Times New Roman" w:eastAsia="Times New Roman" w:hAnsi="Times New Roman" w:cs="Times New Roman"/>
            <w:sz w:val="28"/>
            <w:szCs w:val="28"/>
          </w:rPr>
          <w:t>bike</w:t>
        </w:r>
      </w:ins>
      <w:r w:rsidRPr="00F11B80">
        <w:rPr>
          <w:rFonts w:ascii="Times New Roman" w:eastAsia="Times New Roman" w:hAnsi="Times New Roman" w:cs="Times New Roman"/>
          <w:sz w:val="28"/>
          <w:szCs w:val="28"/>
        </w:rPr>
        <w: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going    B. by    C. goes    D. bike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5.</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Mary is </w:t>
      </w:r>
      <w:ins w:id="56" w:author="Unknown">
        <w:r w:rsidRPr="00F11B80">
          <w:rPr>
            <w:rFonts w:ascii="Times New Roman" w:eastAsia="Times New Roman" w:hAnsi="Times New Roman" w:cs="Times New Roman"/>
            <w:sz w:val="28"/>
            <w:szCs w:val="28"/>
          </w:rPr>
          <w:t>used </w:t>
        </w:r>
      </w:ins>
      <w:r w:rsidRPr="00F11B80">
        <w:rPr>
          <w:rFonts w:ascii="Times New Roman" w:eastAsia="Times New Roman" w:hAnsi="Times New Roman" w:cs="Times New Roman"/>
          <w:sz w:val="28"/>
          <w:szCs w:val="28"/>
        </w:rPr>
        <w:t>to </w:t>
      </w:r>
      <w:ins w:id="57" w:author="Unknown">
        <w:r w:rsidRPr="00F11B80">
          <w:rPr>
            <w:rFonts w:ascii="Times New Roman" w:eastAsia="Times New Roman" w:hAnsi="Times New Roman" w:cs="Times New Roman"/>
            <w:sz w:val="28"/>
            <w:szCs w:val="28"/>
          </w:rPr>
          <w:t>do </w:t>
        </w:r>
      </w:ins>
      <w:r w:rsidRPr="00F11B80">
        <w:rPr>
          <w:rFonts w:ascii="Times New Roman" w:eastAsia="Times New Roman" w:hAnsi="Times New Roman" w:cs="Times New Roman"/>
          <w:sz w:val="28"/>
          <w:szCs w:val="28"/>
        </w:rPr>
        <w:t>her homework </w:t>
      </w:r>
      <w:ins w:id="58" w:author="Unknown">
        <w:r w:rsidRPr="00F11B80">
          <w:rPr>
            <w:rFonts w:ascii="Times New Roman" w:eastAsia="Times New Roman" w:hAnsi="Times New Roman" w:cs="Times New Roman"/>
            <w:sz w:val="28"/>
            <w:szCs w:val="28"/>
          </w:rPr>
          <w:t>by </w:t>
        </w:r>
        <w:proofErr w:type="gramStart"/>
        <w:r w:rsidRPr="00F11B80">
          <w:rPr>
            <w:rFonts w:ascii="Times New Roman" w:eastAsia="Times New Roman" w:hAnsi="Times New Roman" w:cs="Times New Roman"/>
            <w:sz w:val="28"/>
            <w:szCs w:val="28"/>
          </w:rPr>
          <w:t>herself</w:t>
        </w:r>
      </w:ins>
      <w:r w:rsidRPr="00F11B80">
        <w:rPr>
          <w:rFonts w:ascii="Times New Roman" w:eastAsia="Times New Roman" w:hAnsi="Times New Roman" w:cs="Times New Roman"/>
          <w:sz w:val="28"/>
          <w:szCs w:val="28"/>
        </w:rPr>
        <w:t> .</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 xml:space="preserve">A. used    B. </w:t>
      </w:r>
      <w:proofErr w:type="gramStart"/>
      <w:r w:rsidRPr="00F11B80">
        <w:rPr>
          <w:rFonts w:ascii="Times New Roman" w:eastAsia="Times New Roman" w:hAnsi="Times New Roman" w:cs="Times New Roman"/>
          <w:sz w:val="28"/>
          <w:szCs w:val="28"/>
        </w:rPr>
        <w:t>do</w:t>
      </w:r>
      <w:proofErr w:type="gramEnd"/>
      <w:r w:rsidRPr="00F11B80">
        <w:rPr>
          <w:rFonts w:ascii="Times New Roman" w:eastAsia="Times New Roman" w:hAnsi="Times New Roman" w:cs="Times New Roman"/>
          <w:sz w:val="28"/>
          <w:szCs w:val="28"/>
        </w:rPr>
        <w:t>    C. by    D. herself</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6.</w:t>
      </w:r>
      <w:proofErr w:type="gramEnd"/>
      <w:r w:rsidRPr="00F11B80">
        <w:rPr>
          <w:rFonts w:ascii="Times New Roman" w:eastAsia="Times New Roman" w:hAnsi="Times New Roman" w:cs="Times New Roman"/>
          <w:b/>
          <w:bCs/>
          <w:sz w:val="28"/>
          <w:szCs w:val="28"/>
        </w:rPr>
        <w:t> </w:t>
      </w:r>
      <w:ins w:id="59" w:author="Unknown">
        <w:r w:rsidRPr="00F11B80">
          <w:rPr>
            <w:rFonts w:ascii="Times New Roman" w:eastAsia="Times New Roman" w:hAnsi="Times New Roman" w:cs="Times New Roman"/>
            <w:sz w:val="28"/>
            <w:szCs w:val="28"/>
          </w:rPr>
          <w:t>On </w:t>
        </w:r>
      </w:ins>
      <w:r w:rsidRPr="00F11B80">
        <w:rPr>
          <w:rFonts w:ascii="Times New Roman" w:eastAsia="Times New Roman" w:hAnsi="Times New Roman" w:cs="Times New Roman"/>
          <w:sz w:val="28"/>
          <w:szCs w:val="28"/>
        </w:rPr>
        <w:t>winter day, we </w:t>
      </w:r>
      <w:ins w:id="60" w:author="Unknown">
        <w:r w:rsidRPr="00F11B80">
          <w:rPr>
            <w:rFonts w:ascii="Times New Roman" w:eastAsia="Times New Roman" w:hAnsi="Times New Roman" w:cs="Times New Roman"/>
            <w:sz w:val="28"/>
            <w:szCs w:val="28"/>
          </w:rPr>
          <w:t>all </w:t>
        </w:r>
      </w:ins>
      <w:r w:rsidRPr="00F11B80">
        <w:rPr>
          <w:rFonts w:ascii="Times New Roman" w:eastAsia="Times New Roman" w:hAnsi="Times New Roman" w:cs="Times New Roman"/>
          <w:sz w:val="28"/>
          <w:szCs w:val="28"/>
        </w:rPr>
        <w:t>used to sit </w:t>
      </w:r>
      <w:ins w:id="61" w:author="Unknown">
        <w:r w:rsidRPr="00F11B80">
          <w:rPr>
            <w:rFonts w:ascii="Times New Roman" w:eastAsia="Times New Roman" w:hAnsi="Times New Roman" w:cs="Times New Roman"/>
            <w:sz w:val="28"/>
            <w:szCs w:val="28"/>
          </w:rPr>
          <w:t>around </w:t>
        </w:r>
      </w:ins>
      <w:r w:rsidRPr="00F11B80">
        <w:rPr>
          <w:rFonts w:ascii="Times New Roman" w:eastAsia="Times New Roman" w:hAnsi="Times New Roman" w:cs="Times New Roman"/>
          <w:sz w:val="28"/>
          <w:szCs w:val="28"/>
        </w:rPr>
        <w:t>the fire and </w:t>
      </w:r>
      <w:ins w:id="62" w:author="Unknown">
        <w:r w:rsidRPr="00F11B80">
          <w:rPr>
            <w:rFonts w:ascii="Times New Roman" w:eastAsia="Times New Roman" w:hAnsi="Times New Roman" w:cs="Times New Roman"/>
            <w:sz w:val="28"/>
            <w:szCs w:val="28"/>
          </w:rPr>
          <w:t>told </w:t>
        </w:r>
      </w:ins>
      <w:r w:rsidRPr="00F11B80">
        <w:rPr>
          <w:rFonts w:ascii="Times New Roman" w:eastAsia="Times New Roman" w:hAnsi="Times New Roman" w:cs="Times New Roman"/>
          <w:sz w:val="28"/>
          <w:szCs w:val="28"/>
        </w:rPr>
        <w:t>stories.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sz w:val="28"/>
          <w:szCs w:val="28"/>
        </w:rPr>
        <w:t>A. On   </w:t>
      </w:r>
      <w:proofErr w:type="gramEnd"/>
      <w:r w:rsidRPr="00F11B80">
        <w:rPr>
          <w:rFonts w:ascii="Times New Roman" w:eastAsia="Times New Roman" w:hAnsi="Times New Roman" w:cs="Times New Roman"/>
          <w:sz w:val="28"/>
          <w:szCs w:val="28"/>
        </w:rPr>
        <w:t xml:space="preserve"> B. all    C. around    D. told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7.</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The </w:t>
      </w:r>
      <w:ins w:id="63" w:author="Unknown">
        <w:r w:rsidRPr="00F11B80">
          <w:rPr>
            <w:rFonts w:ascii="Times New Roman" w:eastAsia="Times New Roman" w:hAnsi="Times New Roman" w:cs="Times New Roman"/>
            <w:sz w:val="28"/>
            <w:szCs w:val="28"/>
          </w:rPr>
          <w:t>Chinese build</w:t>
        </w:r>
      </w:ins>
      <w:r w:rsidRPr="00F11B80">
        <w:rPr>
          <w:rFonts w:ascii="Times New Roman" w:eastAsia="Times New Roman" w:hAnsi="Times New Roman" w:cs="Times New Roman"/>
          <w:sz w:val="28"/>
          <w:szCs w:val="28"/>
        </w:rPr>
        <w:t> the Great Wall </w:t>
      </w:r>
      <w:ins w:id="64" w:author="Unknown">
        <w:r w:rsidRPr="00F11B80">
          <w:rPr>
            <w:rFonts w:ascii="Times New Roman" w:eastAsia="Times New Roman" w:hAnsi="Times New Roman" w:cs="Times New Roman"/>
            <w:sz w:val="28"/>
            <w:szCs w:val="28"/>
          </w:rPr>
          <w:t>over</w:t>
        </w:r>
      </w:ins>
      <w:r w:rsidRPr="00F11B80">
        <w:rPr>
          <w:rFonts w:ascii="Times New Roman" w:eastAsia="Times New Roman" w:hAnsi="Times New Roman" w:cs="Times New Roman"/>
          <w:sz w:val="28"/>
          <w:szCs w:val="28"/>
        </w:rPr>
        <w:t> two </w:t>
      </w:r>
      <w:ins w:id="65" w:author="Unknown">
        <w:r w:rsidRPr="00F11B80">
          <w:rPr>
            <w:rFonts w:ascii="Times New Roman" w:eastAsia="Times New Roman" w:hAnsi="Times New Roman" w:cs="Times New Roman"/>
            <w:sz w:val="28"/>
            <w:szCs w:val="28"/>
          </w:rPr>
          <w:t>thousand </w:t>
        </w:r>
      </w:ins>
      <w:r w:rsidRPr="00F11B80">
        <w:rPr>
          <w:rFonts w:ascii="Times New Roman" w:eastAsia="Times New Roman" w:hAnsi="Times New Roman" w:cs="Times New Roman"/>
          <w:sz w:val="28"/>
          <w:szCs w:val="28"/>
        </w:rPr>
        <w:t>years ago.</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 xml:space="preserve">A. Chinese    B. </w:t>
      </w:r>
      <w:proofErr w:type="gramStart"/>
      <w:r w:rsidRPr="00F11B80">
        <w:rPr>
          <w:rFonts w:ascii="Times New Roman" w:eastAsia="Times New Roman" w:hAnsi="Times New Roman" w:cs="Times New Roman"/>
          <w:sz w:val="28"/>
          <w:szCs w:val="28"/>
        </w:rPr>
        <w:t>build</w:t>
      </w:r>
      <w:proofErr w:type="gramEnd"/>
      <w:r w:rsidRPr="00F11B80">
        <w:rPr>
          <w:rFonts w:ascii="Times New Roman" w:eastAsia="Times New Roman" w:hAnsi="Times New Roman" w:cs="Times New Roman"/>
          <w:sz w:val="28"/>
          <w:szCs w:val="28"/>
        </w:rPr>
        <w:t>    C. over    D. thousand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8.</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We </w:t>
      </w:r>
      <w:ins w:id="66" w:author="Unknown">
        <w:r w:rsidRPr="00F11B80">
          <w:rPr>
            <w:rFonts w:ascii="Times New Roman" w:eastAsia="Times New Roman" w:hAnsi="Times New Roman" w:cs="Times New Roman"/>
            <w:sz w:val="28"/>
            <w:szCs w:val="28"/>
          </w:rPr>
          <w:t>get used </w:t>
        </w:r>
      </w:ins>
      <w:r w:rsidRPr="00F11B80">
        <w:rPr>
          <w:rFonts w:ascii="Times New Roman" w:eastAsia="Times New Roman" w:hAnsi="Times New Roman" w:cs="Times New Roman"/>
          <w:sz w:val="28"/>
          <w:szCs w:val="28"/>
        </w:rPr>
        <w:t>to </w:t>
      </w:r>
      <w:ins w:id="67" w:author="Unknown">
        <w:r w:rsidRPr="00F11B80">
          <w:rPr>
            <w:rFonts w:ascii="Times New Roman" w:eastAsia="Times New Roman" w:hAnsi="Times New Roman" w:cs="Times New Roman"/>
            <w:sz w:val="28"/>
            <w:szCs w:val="28"/>
          </w:rPr>
          <w:t>live</w:t>
        </w:r>
      </w:ins>
      <w:r w:rsidRPr="00F11B80">
        <w:rPr>
          <w:rFonts w:ascii="Times New Roman" w:eastAsia="Times New Roman" w:hAnsi="Times New Roman" w:cs="Times New Roman"/>
          <w:sz w:val="28"/>
          <w:szCs w:val="28"/>
        </w:rPr>
        <w:t> in the countryside before we </w:t>
      </w:r>
      <w:ins w:id="68" w:author="Unknown">
        <w:r w:rsidRPr="00F11B80">
          <w:rPr>
            <w:rFonts w:ascii="Times New Roman" w:eastAsia="Times New Roman" w:hAnsi="Times New Roman" w:cs="Times New Roman"/>
            <w:sz w:val="28"/>
            <w:szCs w:val="28"/>
          </w:rPr>
          <w:t>moved to</w:t>
        </w:r>
      </w:ins>
      <w:r w:rsidRPr="00F11B80">
        <w:rPr>
          <w:rFonts w:ascii="Times New Roman" w:eastAsia="Times New Roman" w:hAnsi="Times New Roman" w:cs="Times New Roman"/>
          <w:sz w:val="28"/>
          <w:szCs w:val="28"/>
        </w:rPr>
        <w:t> Ho Chi Minh City.</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get used    B. live    C. moved    D. to</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9.</w:t>
      </w:r>
      <w:proofErr w:type="gramEnd"/>
      <w:r w:rsidRPr="00F11B80">
        <w:rPr>
          <w:rFonts w:ascii="Times New Roman" w:eastAsia="Times New Roman" w:hAnsi="Times New Roman" w:cs="Times New Roman"/>
          <w:b/>
          <w:bCs/>
          <w:sz w:val="28"/>
          <w:szCs w:val="28"/>
        </w:rPr>
        <w:t> </w:t>
      </w:r>
      <w:ins w:id="69" w:author="Unknown">
        <w:r w:rsidRPr="00F11B80">
          <w:rPr>
            <w:rFonts w:ascii="Times New Roman" w:eastAsia="Times New Roman" w:hAnsi="Times New Roman" w:cs="Times New Roman"/>
            <w:sz w:val="28"/>
            <w:szCs w:val="28"/>
          </w:rPr>
          <w:t>In</w:t>
        </w:r>
      </w:ins>
      <w:r w:rsidRPr="00F11B80">
        <w:rPr>
          <w:rFonts w:ascii="Times New Roman" w:eastAsia="Times New Roman" w:hAnsi="Times New Roman" w:cs="Times New Roman"/>
          <w:sz w:val="28"/>
          <w:szCs w:val="28"/>
        </w:rPr>
        <w:t> the </w:t>
      </w:r>
      <w:ins w:id="70" w:author="Unknown">
        <w:r w:rsidRPr="00F11B80">
          <w:rPr>
            <w:rFonts w:ascii="Times New Roman" w:eastAsia="Times New Roman" w:hAnsi="Times New Roman" w:cs="Times New Roman"/>
            <w:sz w:val="28"/>
            <w:szCs w:val="28"/>
          </w:rPr>
          <w:t>modern</w:t>
        </w:r>
      </w:ins>
      <w:r w:rsidRPr="00F11B80">
        <w:rPr>
          <w:rFonts w:ascii="Times New Roman" w:eastAsia="Times New Roman" w:hAnsi="Times New Roman" w:cs="Times New Roman"/>
          <w:sz w:val="28"/>
          <w:szCs w:val="28"/>
        </w:rPr>
        <w:t> world, people can </w:t>
      </w:r>
      <w:ins w:id="71" w:author="Unknown">
        <w:r w:rsidRPr="00F11B80">
          <w:rPr>
            <w:rFonts w:ascii="Times New Roman" w:eastAsia="Times New Roman" w:hAnsi="Times New Roman" w:cs="Times New Roman"/>
            <w:sz w:val="28"/>
            <w:szCs w:val="28"/>
          </w:rPr>
          <w:t>easily</w:t>
        </w:r>
      </w:ins>
      <w:r w:rsidRPr="00F11B80">
        <w:rPr>
          <w:rFonts w:ascii="Times New Roman" w:eastAsia="Times New Roman" w:hAnsi="Times New Roman" w:cs="Times New Roman"/>
          <w:sz w:val="28"/>
          <w:szCs w:val="28"/>
        </w:rPr>
        <w:t> communicate</w:t>
      </w:r>
      <w:ins w:id="72" w:author="Unknown">
        <w:r w:rsidRPr="00F11B80">
          <w:rPr>
            <w:rFonts w:ascii="Times New Roman" w:eastAsia="Times New Roman" w:hAnsi="Times New Roman" w:cs="Times New Roman"/>
            <w:sz w:val="28"/>
            <w:szCs w:val="28"/>
          </w:rPr>
          <w:t> with </w:t>
        </w:r>
      </w:ins>
      <w:r w:rsidRPr="00F11B80">
        <w:rPr>
          <w:rFonts w:ascii="Times New Roman" w:eastAsia="Times New Roman" w:hAnsi="Times New Roman" w:cs="Times New Roman"/>
          <w:sz w:val="28"/>
          <w:szCs w:val="28"/>
        </w:rPr>
        <w:t>telephone, radio, and computer.</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sz w:val="28"/>
          <w:szCs w:val="28"/>
        </w:rPr>
        <w:t>A. In   </w:t>
      </w:r>
      <w:proofErr w:type="gramEnd"/>
      <w:r w:rsidRPr="00F11B80">
        <w:rPr>
          <w:rFonts w:ascii="Times New Roman" w:eastAsia="Times New Roman" w:hAnsi="Times New Roman" w:cs="Times New Roman"/>
          <w:sz w:val="28"/>
          <w:szCs w:val="28"/>
        </w:rPr>
        <w:t xml:space="preserve"> B. modern    C. easily    D. with</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lastRenderedPageBreak/>
        <w:t>Question 10.</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The package </w:t>
      </w:r>
      <w:ins w:id="73" w:author="Unknown">
        <w:r w:rsidRPr="00F11B80">
          <w:rPr>
            <w:rFonts w:ascii="Times New Roman" w:eastAsia="Times New Roman" w:hAnsi="Times New Roman" w:cs="Times New Roman"/>
            <w:sz w:val="28"/>
            <w:szCs w:val="28"/>
          </w:rPr>
          <w:t>containing</w:t>
        </w:r>
      </w:ins>
      <w:r w:rsidRPr="00F11B80">
        <w:rPr>
          <w:rFonts w:ascii="Times New Roman" w:eastAsia="Times New Roman" w:hAnsi="Times New Roman" w:cs="Times New Roman"/>
          <w:sz w:val="28"/>
          <w:szCs w:val="28"/>
        </w:rPr>
        <w:t> books </w:t>
      </w:r>
      <w:ins w:id="74" w:author="Unknown">
        <w:r w:rsidRPr="00F11B80">
          <w:rPr>
            <w:rFonts w:ascii="Times New Roman" w:eastAsia="Times New Roman" w:hAnsi="Times New Roman" w:cs="Times New Roman"/>
            <w:sz w:val="28"/>
            <w:szCs w:val="28"/>
          </w:rPr>
          <w:t>and</w:t>
        </w:r>
      </w:ins>
      <w:r w:rsidRPr="00F11B80">
        <w:rPr>
          <w:rFonts w:ascii="Times New Roman" w:eastAsia="Times New Roman" w:hAnsi="Times New Roman" w:cs="Times New Roman"/>
          <w:sz w:val="28"/>
          <w:szCs w:val="28"/>
        </w:rPr>
        <w:t> records </w:t>
      </w:r>
      <w:ins w:id="75" w:author="Unknown">
        <w:r w:rsidRPr="00F11B80">
          <w:rPr>
            <w:rFonts w:ascii="Times New Roman" w:eastAsia="Times New Roman" w:hAnsi="Times New Roman" w:cs="Times New Roman"/>
            <w:sz w:val="28"/>
            <w:szCs w:val="28"/>
          </w:rPr>
          <w:t>were</w:t>
        </w:r>
      </w:ins>
      <w:r w:rsidRPr="00F11B80">
        <w:rPr>
          <w:rFonts w:ascii="Times New Roman" w:eastAsia="Times New Roman" w:hAnsi="Times New Roman" w:cs="Times New Roman"/>
          <w:sz w:val="28"/>
          <w:szCs w:val="28"/>
        </w:rPr>
        <w:t> delivered</w:t>
      </w:r>
      <w:ins w:id="76" w:author="Unknown">
        <w:r w:rsidRPr="00F11B80">
          <w:rPr>
            <w:rFonts w:ascii="Times New Roman" w:eastAsia="Times New Roman" w:hAnsi="Times New Roman" w:cs="Times New Roman"/>
            <w:sz w:val="28"/>
            <w:szCs w:val="28"/>
          </w:rPr>
          <w:t> last </w:t>
        </w:r>
      </w:ins>
      <w:r w:rsidRPr="00F11B80">
        <w:rPr>
          <w:rFonts w:ascii="Times New Roman" w:eastAsia="Times New Roman" w:hAnsi="Times New Roman" w:cs="Times New Roman"/>
          <w:sz w:val="28"/>
          <w:szCs w:val="28"/>
        </w:rPr>
        <w:t>week.</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containing    B. and    C. were    D. last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2.</w:t>
      </w:r>
      <w:proofErr w:type="gramEnd"/>
      <w:r w:rsidRPr="00F11B80">
        <w:rPr>
          <w:rFonts w:ascii="Times New Roman" w:eastAsia="Times New Roman" w:hAnsi="Times New Roman" w:cs="Times New Roman"/>
          <w:b/>
          <w:bCs/>
          <w:sz w:val="28"/>
          <w:szCs w:val="28"/>
        </w:rPr>
        <w:t xml:space="preserve"> Choose the word or the phrase or sentence that best completes each unfinished sentence below.</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I wish I ______ you some money for your rent, but I am broke myself.</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can lend    B. would lend    C. could lend    D. will lend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2.</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There are several books by Hemingway on this __________.</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shelf    B. platform    C. cupboard    D. support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3.</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I was so tired that I ________asleep in the chair.</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got    B. felt    C. went    D. fell</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4.</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 xml:space="preserve">The </w:t>
      </w:r>
      <w:proofErr w:type="gramStart"/>
      <w:r w:rsidRPr="00F11B80">
        <w:rPr>
          <w:rFonts w:ascii="Times New Roman" w:eastAsia="Times New Roman" w:hAnsi="Times New Roman" w:cs="Times New Roman"/>
          <w:sz w:val="28"/>
          <w:szCs w:val="28"/>
        </w:rPr>
        <w:t>players</w:t>
      </w:r>
      <w:proofErr w:type="gramEnd"/>
      <w:r w:rsidRPr="00F11B80">
        <w:rPr>
          <w:rFonts w:ascii="Times New Roman" w:eastAsia="Times New Roman" w:hAnsi="Times New Roman" w:cs="Times New Roman"/>
          <w:sz w:val="28"/>
          <w:szCs w:val="28"/>
        </w:rPr>
        <w:t xml:space="preserve"> ________to be there at 3 o’clock.</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told    B. were told    C. have told    D. tell</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5.</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Do you ______me say this in class?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let    B. allow    C. permit    D. mind</w:t>
      </w:r>
    </w:p>
    <w:p w:rsidR="00F11B80" w:rsidRPr="00F11B80" w:rsidRDefault="00F11B80" w:rsidP="00F11B80">
      <w:pPr>
        <w:spacing w:after="0" w:line="240" w:lineRule="auto"/>
        <w:ind w:right="48"/>
        <w:outlineLvl w:val="1"/>
        <w:rPr>
          <w:rFonts w:ascii="Times New Roman" w:eastAsia="Times New Roman" w:hAnsi="Times New Roman" w:cs="Times New Roman"/>
          <w:spacing w:val="-12"/>
          <w:sz w:val="28"/>
          <w:szCs w:val="28"/>
        </w:rPr>
      </w:pPr>
      <w:r w:rsidRPr="00F11B80">
        <w:rPr>
          <w:rFonts w:ascii="Times New Roman" w:eastAsia="Times New Roman" w:hAnsi="Times New Roman" w:cs="Times New Roman"/>
          <w:spacing w:val="-12"/>
          <w:sz w:val="28"/>
          <w:szCs w:val="28"/>
        </w:rPr>
        <w:t xml:space="preserve">Phonetics and Speaking </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1.</w:t>
      </w:r>
      <w:proofErr w:type="gramEnd"/>
      <w:r w:rsidRPr="00F11B80">
        <w:rPr>
          <w:rFonts w:ascii="Times New Roman" w:eastAsia="Times New Roman" w:hAnsi="Times New Roman" w:cs="Times New Roman"/>
          <w:b/>
          <w:bCs/>
          <w:sz w:val="28"/>
          <w:szCs w:val="28"/>
        </w:rPr>
        <w:t xml:space="preserve"> From each number, pick out the word whose underlined part is pronounced differently from the others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t>
      </w:r>
      <w:ins w:id="77" w:author="Unknown">
        <w:r w:rsidRPr="00F11B80">
          <w:rPr>
            <w:rFonts w:ascii="Times New Roman" w:eastAsia="Times New Roman" w:hAnsi="Times New Roman" w:cs="Times New Roman"/>
            <w:sz w:val="28"/>
            <w:szCs w:val="28"/>
          </w:rPr>
          <w:t>ou</w:t>
        </w:r>
      </w:ins>
      <w:r w:rsidRPr="00F11B80">
        <w:rPr>
          <w:rFonts w:ascii="Times New Roman" w:eastAsia="Times New Roman" w:hAnsi="Times New Roman" w:cs="Times New Roman"/>
          <w:sz w:val="28"/>
          <w:szCs w:val="28"/>
        </w:rPr>
        <w:t>t    B. r</w:t>
      </w:r>
      <w:ins w:id="78" w:author="Unknown">
        <w:r w:rsidRPr="00F11B80">
          <w:rPr>
            <w:rFonts w:ascii="Times New Roman" w:eastAsia="Times New Roman" w:hAnsi="Times New Roman" w:cs="Times New Roman"/>
            <w:sz w:val="28"/>
            <w:szCs w:val="28"/>
          </w:rPr>
          <w:t>ou</w:t>
        </w:r>
      </w:ins>
      <w:r w:rsidRPr="00F11B80">
        <w:rPr>
          <w:rFonts w:ascii="Times New Roman" w:eastAsia="Times New Roman" w:hAnsi="Times New Roman" w:cs="Times New Roman"/>
          <w:sz w:val="28"/>
          <w:szCs w:val="28"/>
        </w:rPr>
        <w:t>nd    C. ab</w:t>
      </w:r>
      <w:ins w:id="79" w:author="Unknown">
        <w:r w:rsidRPr="00F11B80">
          <w:rPr>
            <w:rFonts w:ascii="Times New Roman" w:eastAsia="Times New Roman" w:hAnsi="Times New Roman" w:cs="Times New Roman"/>
            <w:sz w:val="28"/>
            <w:szCs w:val="28"/>
          </w:rPr>
          <w:t>ou</w:t>
        </w:r>
      </w:ins>
      <w:r w:rsidRPr="00F11B80">
        <w:rPr>
          <w:rFonts w:ascii="Times New Roman" w:eastAsia="Times New Roman" w:hAnsi="Times New Roman" w:cs="Times New Roman"/>
          <w:sz w:val="28"/>
          <w:szCs w:val="28"/>
        </w:rPr>
        <w:t>t    D. w</w:t>
      </w:r>
      <w:ins w:id="80" w:author="Unknown">
        <w:r w:rsidRPr="00F11B80">
          <w:rPr>
            <w:rFonts w:ascii="Times New Roman" w:eastAsia="Times New Roman" w:hAnsi="Times New Roman" w:cs="Times New Roman"/>
            <w:sz w:val="28"/>
            <w:szCs w:val="28"/>
          </w:rPr>
          <w:t>ou</w:t>
        </w:r>
      </w:ins>
      <w:r w:rsidRPr="00F11B80">
        <w:rPr>
          <w:rFonts w:ascii="Times New Roman" w:eastAsia="Times New Roman" w:hAnsi="Times New Roman" w:cs="Times New Roman"/>
          <w:sz w:val="28"/>
          <w:szCs w:val="28"/>
        </w:rPr>
        <w:t>ld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2.</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t>
      </w:r>
      <w:ins w:id="81"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air     B. </w:t>
      </w:r>
      <w:ins w:id="82"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eck     C. ma</w:t>
      </w:r>
      <w:ins w:id="83"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ine     D. </w:t>
      </w:r>
      <w:ins w:id="84"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ild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3.</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t</w:t>
      </w:r>
      <w:ins w:id="85" w:author="Unknown">
        <w:r w:rsidRPr="00F11B80">
          <w:rPr>
            <w:rFonts w:ascii="Times New Roman" w:eastAsia="Times New Roman" w:hAnsi="Times New Roman" w:cs="Times New Roman"/>
            <w:sz w:val="28"/>
            <w:szCs w:val="28"/>
          </w:rPr>
          <w:t>oo</w:t>
        </w:r>
      </w:ins>
      <w:r w:rsidRPr="00F11B80">
        <w:rPr>
          <w:rFonts w:ascii="Times New Roman" w:eastAsia="Times New Roman" w:hAnsi="Times New Roman" w:cs="Times New Roman"/>
          <w:sz w:val="28"/>
          <w:szCs w:val="28"/>
        </w:rPr>
        <w:t>    B. s</w:t>
      </w:r>
      <w:ins w:id="86" w:author="Unknown">
        <w:r w:rsidRPr="00F11B80">
          <w:rPr>
            <w:rFonts w:ascii="Times New Roman" w:eastAsia="Times New Roman" w:hAnsi="Times New Roman" w:cs="Times New Roman"/>
            <w:sz w:val="28"/>
            <w:szCs w:val="28"/>
          </w:rPr>
          <w:t>oo</w:t>
        </w:r>
      </w:ins>
      <w:r w:rsidRPr="00F11B80">
        <w:rPr>
          <w:rFonts w:ascii="Times New Roman" w:eastAsia="Times New Roman" w:hAnsi="Times New Roman" w:cs="Times New Roman"/>
          <w:sz w:val="28"/>
          <w:szCs w:val="28"/>
        </w:rPr>
        <w:t>n    C. g</w:t>
      </w:r>
      <w:ins w:id="87" w:author="Unknown">
        <w:r w:rsidRPr="00F11B80">
          <w:rPr>
            <w:rFonts w:ascii="Times New Roman" w:eastAsia="Times New Roman" w:hAnsi="Times New Roman" w:cs="Times New Roman"/>
            <w:sz w:val="28"/>
            <w:szCs w:val="28"/>
          </w:rPr>
          <w:t>oo</w:t>
        </w:r>
      </w:ins>
      <w:r w:rsidRPr="00F11B80">
        <w:rPr>
          <w:rFonts w:ascii="Times New Roman" w:eastAsia="Times New Roman" w:hAnsi="Times New Roman" w:cs="Times New Roman"/>
          <w:sz w:val="28"/>
          <w:szCs w:val="28"/>
        </w:rPr>
        <w:t>d    D. f</w:t>
      </w:r>
      <w:ins w:id="88" w:author="Unknown">
        <w:r w:rsidRPr="00F11B80">
          <w:rPr>
            <w:rFonts w:ascii="Times New Roman" w:eastAsia="Times New Roman" w:hAnsi="Times New Roman" w:cs="Times New Roman"/>
            <w:sz w:val="28"/>
            <w:szCs w:val="28"/>
          </w:rPr>
          <w:t>oo</w:t>
        </w:r>
      </w:ins>
      <w:r w:rsidRPr="00F11B80">
        <w:rPr>
          <w:rFonts w:ascii="Times New Roman" w:eastAsia="Times New Roman" w:hAnsi="Times New Roman" w:cs="Times New Roman"/>
          <w:sz w:val="28"/>
          <w:szCs w:val="28"/>
        </w:rPr>
        <w:t>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4.</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thou</w:t>
      </w:r>
      <w:ins w:id="89" w:author="Unknown">
        <w:r w:rsidRPr="00F11B80">
          <w:rPr>
            <w:rFonts w:ascii="Times New Roman" w:eastAsia="Times New Roman" w:hAnsi="Times New Roman" w:cs="Times New Roman"/>
            <w:sz w:val="28"/>
            <w:szCs w:val="28"/>
          </w:rPr>
          <w:t>gh</w:t>
        </w:r>
      </w:ins>
      <w:r w:rsidRPr="00F11B80">
        <w:rPr>
          <w:rFonts w:ascii="Times New Roman" w:eastAsia="Times New Roman" w:hAnsi="Times New Roman" w:cs="Times New Roman"/>
          <w:sz w:val="28"/>
          <w:szCs w:val="28"/>
        </w:rPr>
        <w:t>    B. enou</w:t>
      </w:r>
      <w:ins w:id="90" w:author="Unknown">
        <w:r w:rsidRPr="00F11B80">
          <w:rPr>
            <w:rFonts w:ascii="Times New Roman" w:eastAsia="Times New Roman" w:hAnsi="Times New Roman" w:cs="Times New Roman"/>
            <w:sz w:val="28"/>
            <w:szCs w:val="28"/>
          </w:rPr>
          <w:t>gh</w:t>
        </w:r>
      </w:ins>
      <w:r w:rsidRPr="00F11B80">
        <w:rPr>
          <w:rFonts w:ascii="Times New Roman" w:eastAsia="Times New Roman" w:hAnsi="Times New Roman" w:cs="Times New Roman"/>
          <w:sz w:val="28"/>
          <w:szCs w:val="28"/>
        </w:rPr>
        <w:t>    C. cou</w:t>
      </w:r>
      <w:ins w:id="91" w:author="Unknown">
        <w:r w:rsidRPr="00F11B80">
          <w:rPr>
            <w:rFonts w:ascii="Times New Roman" w:eastAsia="Times New Roman" w:hAnsi="Times New Roman" w:cs="Times New Roman"/>
            <w:sz w:val="28"/>
            <w:szCs w:val="28"/>
          </w:rPr>
          <w:t>gh</w:t>
        </w:r>
      </w:ins>
      <w:r w:rsidRPr="00F11B80">
        <w:rPr>
          <w:rFonts w:ascii="Times New Roman" w:eastAsia="Times New Roman" w:hAnsi="Times New Roman" w:cs="Times New Roman"/>
          <w:sz w:val="28"/>
          <w:szCs w:val="28"/>
        </w:rPr>
        <w:t>    D. rou</w:t>
      </w:r>
      <w:ins w:id="92" w:author="Unknown">
        <w:r w:rsidRPr="00F11B80">
          <w:rPr>
            <w:rFonts w:ascii="Times New Roman" w:eastAsia="Times New Roman" w:hAnsi="Times New Roman" w:cs="Times New Roman"/>
            <w:sz w:val="28"/>
            <w:szCs w:val="28"/>
          </w:rPr>
          <w:t>gh</w:t>
        </w:r>
      </w:ins>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5.</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t>
      </w:r>
      <w:ins w:id="93" w:author="Unknown">
        <w:r w:rsidRPr="00F11B80">
          <w:rPr>
            <w:rFonts w:ascii="Times New Roman" w:eastAsia="Times New Roman" w:hAnsi="Times New Roman" w:cs="Times New Roman"/>
            <w:sz w:val="28"/>
            <w:szCs w:val="28"/>
          </w:rPr>
          <w:t>h</w:t>
        </w:r>
      </w:ins>
      <w:r w:rsidRPr="00F11B80">
        <w:rPr>
          <w:rFonts w:ascii="Times New Roman" w:eastAsia="Times New Roman" w:hAnsi="Times New Roman" w:cs="Times New Roman"/>
          <w:sz w:val="28"/>
          <w:szCs w:val="28"/>
        </w:rPr>
        <w:t>appy    B. </w:t>
      </w:r>
      <w:ins w:id="94" w:author="Unknown">
        <w:r w:rsidRPr="00F11B80">
          <w:rPr>
            <w:rFonts w:ascii="Times New Roman" w:eastAsia="Times New Roman" w:hAnsi="Times New Roman" w:cs="Times New Roman"/>
            <w:sz w:val="28"/>
            <w:szCs w:val="28"/>
          </w:rPr>
          <w:t>h</w:t>
        </w:r>
      </w:ins>
      <w:r w:rsidRPr="00F11B80">
        <w:rPr>
          <w:rFonts w:ascii="Times New Roman" w:eastAsia="Times New Roman" w:hAnsi="Times New Roman" w:cs="Times New Roman"/>
          <w:sz w:val="28"/>
          <w:szCs w:val="28"/>
        </w:rPr>
        <w:t>our    C. </w:t>
      </w:r>
      <w:ins w:id="95" w:author="Unknown">
        <w:r w:rsidRPr="00F11B80">
          <w:rPr>
            <w:rFonts w:ascii="Times New Roman" w:eastAsia="Times New Roman" w:hAnsi="Times New Roman" w:cs="Times New Roman"/>
            <w:sz w:val="28"/>
            <w:szCs w:val="28"/>
          </w:rPr>
          <w:t>h</w:t>
        </w:r>
      </w:ins>
      <w:r w:rsidRPr="00F11B80">
        <w:rPr>
          <w:rFonts w:ascii="Times New Roman" w:eastAsia="Times New Roman" w:hAnsi="Times New Roman" w:cs="Times New Roman"/>
          <w:sz w:val="28"/>
          <w:szCs w:val="28"/>
        </w:rPr>
        <w:t>igh    D. </w:t>
      </w:r>
      <w:ins w:id="96" w:author="Unknown">
        <w:r w:rsidRPr="00F11B80">
          <w:rPr>
            <w:rFonts w:ascii="Times New Roman" w:eastAsia="Times New Roman" w:hAnsi="Times New Roman" w:cs="Times New Roman"/>
            <w:sz w:val="28"/>
            <w:szCs w:val="28"/>
          </w:rPr>
          <w:t>h</w:t>
        </w:r>
      </w:ins>
      <w:r w:rsidRPr="00F11B80">
        <w:rPr>
          <w:rFonts w:ascii="Times New Roman" w:eastAsia="Times New Roman" w:hAnsi="Times New Roman" w:cs="Times New Roman"/>
          <w:sz w:val="28"/>
          <w:szCs w:val="28"/>
        </w:rPr>
        <w:t>otel</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6.</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conclu</w:t>
      </w:r>
      <w:ins w:id="97" w:author="Unknown">
        <w:r w:rsidRPr="00F11B80">
          <w:rPr>
            <w:rFonts w:ascii="Times New Roman" w:eastAsia="Times New Roman" w:hAnsi="Times New Roman" w:cs="Times New Roman"/>
            <w:sz w:val="28"/>
            <w:szCs w:val="28"/>
          </w:rPr>
          <w:t>s</w:t>
        </w:r>
      </w:ins>
      <w:r w:rsidRPr="00F11B80">
        <w:rPr>
          <w:rFonts w:ascii="Times New Roman" w:eastAsia="Times New Roman" w:hAnsi="Times New Roman" w:cs="Times New Roman"/>
          <w:sz w:val="28"/>
          <w:szCs w:val="28"/>
        </w:rPr>
        <w:t>ion    B. en</w:t>
      </w:r>
      <w:ins w:id="98" w:author="Unknown">
        <w:r w:rsidRPr="00F11B80">
          <w:rPr>
            <w:rFonts w:ascii="Times New Roman" w:eastAsia="Times New Roman" w:hAnsi="Times New Roman" w:cs="Times New Roman"/>
            <w:sz w:val="28"/>
            <w:szCs w:val="28"/>
          </w:rPr>
          <w:t>s</w:t>
        </w:r>
      </w:ins>
      <w:r w:rsidRPr="00F11B80">
        <w:rPr>
          <w:rFonts w:ascii="Times New Roman" w:eastAsia="Times New Roman" w:hAnsi="Times New Roman" w:cs="Times New Roman"/>
          <w:sz w:val="28"/>
          <w:szCs w:val="28"/>
        </w:rPr>
        <w:t>ure    C. ru</w:t>
      </w:r>
      <w:ins w:id="99" w:author="Unknown">
        <w:r w:rsidRPr="00F11B80">
          <w:rPr>
            <w:rFonts w:ascii="Times New Roman" w:eastAsia="Times New Roman" w:hAnsi="Times New Roman" w:cs="Times New Roman"/>
            <w:sz w:val="28"/>
            <w:szCs w:val="28"/>
          </w:rPr>
          <w:t>s</w:t>
        </w:r>
      </w:ins>
      <w:r w:rsidRPr="00F11B80">
        <w:rPr>
          <w:rFonts w:ascii="Times New Roman" w:eastAsia="Times New Roman" w:hAnsi="Times New Roman" w:cs="Times New Roman"/>
          <w:sz w:val="28"/>
          <w:szCs w:val="28"/>
        </w:rPr>
        <w:t>h    D. mi</w:t>
      </w:r>
      <w:ins w:id="100" w:author="Unknown">
        <w:r w:rsidRPr="00F11B80">
          <w:rPr>
            <w:rFonts w:ascii="Times New Roman" w:eastAsia="Times New Roman" w:hAnsi="Times New Roman" w:cs="Times New Roman"/>
            <w:sz w:val="28"/>
            <w:szCs w:val="28"/>
          </w:rPr>
          <w:t>s</w:t>
        </w:r>
      </w:ins>
      <w:r w:rsidRPr="00F11B80">
        <w:rPr>
          <w:rFonts w:ascii="Times New Roman" w:eastAsia="Times New Roman" w:hAnsi="Times New Roman" w:cs="Times New Roman"/>
          <w:sz w:val="28"/>
          <w:szCs w:val="28"/>
        </w:rPr>
        <w:t>sion</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7.</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st</w:t>
      </w:r>
      <w:ins w:id="101" w:author="Unknown">
        <w:r w:rsidRPr="00F11B80">
          <w:rPr>
            <w:rFonts w:ascii="Times New Roman" w:eastAsia="Times New Roman" w:hAnsi="Times New Roman" w:cs="Times New Roman"/>
            <w:sz w:val="28"/>
            <w:szCs w:val="28"/>
          </w:rPr>
          <w:t>u</w:t>
        </w:r>
      </w:ins>
      <w:r w:rsidRPr="00F11B80">
        <w:rPr>
          <w:rFonts w:ascii="Times New Roman" w:eastAsia="Times New Roman" w:hAnsi="Times New Roman" w:cs="Times New Roman"/>
          <w:sz w:val="28"/>
          <w:szCs w:val="28"/>
        </w:rPr>
        <w:t>dent    B. st</w:t>
      </w:r>
      <w:ins w:id="102" w:author="Unknown">
        <w:r w:rsidRPr="00F11B80">
          <w:rPr>
            <w:rFonts w:ascii="Times New Roman" w:eastAsia="Times New Roman" w:hAnsi="Times New Roman" w:cs="Times New Roman"/>
            <w:sz w:val="28"/>
            <w:szCs w:val="28"/>
          </w:rPr>
          <w:t>u</w:t>
        </w:r>
      </w:ins>
      <w:r w:rsidRPr="00F11B80">
        <w:rPr>
          <w:rFonts w:ascii="Times New Roman" w:eastAsia="Times New Roman" w:hAnsi="Times New Roman" w:cs="Times New Roman"/>
          <w:sz w:val="28"/>
          <w:szCs w:val="28"/>
        </w:rPr>
        <w:t>dy    C. d</w:t>
      </w:r>
      <w:ins w:id="103" w:author="Unknown">
        <w:r w:rsidRPr="00F11B80">
          <w:rPr>
            <w:rFonts w:ascii="Times New Roman" w:eastAsia="Times New Roman" w:hAnsi="Times New Roman" w:cs="Times New Roman"/>
            <w:sz w:val="28"/>
            <w:szCs w:val="28"/>
          </w:rPr>
          <w:t>u</w:t>
        </w:r>
      </w:ins>
      <w:r w:rsidRPr="00F11B80">
        <w:rPr>
          <w:rFonts w:ascii="Times New Roman" w:eastAsia="Times New Roman" w:hAnsi="Times New Roman" w:cs="Times New Roman"/>
          <w:sz w:val="28"/>
          <w:szCs w:val="28"/>
        </w:rPr>
        <w:t>st    D. m</w:t>
      </w:r>
      <w:ins w:id="104" w:author="Unknown">
        <w:r w:rsidRPr="00F11B80">
          <w:rPr>
            <w:rFonts w:ascii="Times New Roman" w:eastAsia="Times New Roman" w:hAnsi="Times New Roman" w:cs="Times New Roman"/>
            <w:sz w:val="28"/>
            <w:szCs w:val="28"/>
          </w:rPr>
          <w:t>u</w:t>
        </w:r>
      </w:ins>
      <w:r w:rsidRPr="00F11B80">
        <w:rPr>
          <w:rFonts w:ascii="Times New Roman" w:eastAsia="Times New Roman" w:hAnsi="Times New Roman" w:cs="Times New Roman"/>
          <w:sz w:val="28"/>
          <w:szCs w:val="28"/>
        </w:rPr>
        <w:t>st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8.</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f</w:t>
      </w:r>
      <w:ins w:id="105" w:author="Unknown">
        <w:r w:rsidRPr="00F11B80">
          <w:rPr>
            <w:rFonts w:ascii="Times New Roman" w:eastAsia="Times New Roman" w:hAnsi="Times New Roman" w:cs="Times New Roman"/>
            <w:sz w:val="28"/>
            <w:szCs w:val="28"/>
          </w:rPr>
          <w:t>a</w:t>
        </w:r>
      </w:ins>
      <w:r w:rsidRPr="00F11B80">
        <w:rPr>
          <w:rFonts w:ascii="Times New Roman" w:eastAsia="Times New Roman" w:hAnsi="Times New Roman" w:cs="Times New Roman"/>
          <w:sz w:val="28"/>
          <w:szCs w:val="28"/>
        </w:rPr>
        <w:t>ther    B. d</w:t>
      </w:r>
      <w:ins w:id="106" w:author="Unknown">
        <w:r w:rsidRPr="00F11B80">
          <w:rPr>
            <w:rFonts w:ascii="Times New Roman" w:eastAsia="Times New Roman" w:hAnsi="Times New Roman" w:cs="Times New Roman"/>
            <w:sz w:val="28"/>
            <w:szCs w:val="28"/>
          </w:rPr>
          <w:t>a</w:t>
        </w:r>
      </w:ins>
      <w:r w:rsidRPr="00F11B80">
        <w:rPr>
          <w:rFonts w:ascii="Times New Roman" w:eastAsia="Times New Roman" w:hAnsi="Times New Roman" w:cs="Times New Roman"/>
          <w:sz w:val="28"/>
          <w:szCs w:val="28"/>
        </w:rPr>
        <w:t>te    C. h</w:t>
      </w:r>
      <w:ins w:id="107" w:author="Unknown">
        <w:r w:rsidRPr="00F11B80">
          <w:rPr>
            <w:rFonts w:ascii="Times New Roman" w:eastAsia="Times New Roman" w:hAnsi="Times New Roman" w:cs="Times New Roman"/>
            <w:sz w:val="28"/>
            <w:szCs w:val="28"/>
          </w:rPr>
          <w:t>a</w:t>
        </w:r>
      </w:ins>
      <w:r w:rsidRPr="00F11B80">
        <w:rPr>
          <w:rFonts w:ascii="Times New Roman" w:eastAsia="Times New Roman" w:hAnsi="Times New Roman" w:cs="Times New Roman"/>
          <w:sz w:val="28"/>
          <w:szCs w:val="28"/>
        </w:rPr>
        <w:t>rd    D. l</w:t>
      </w:r>
      <w:ins w:id="108" w:author="Unknown">
        <w:r w:rsidRPr="00F11B80">
          <w:rPr>
            <w:rFonts w:ascii="Times New Roman" w:eastAsia="Times New Roman" w:hAnsi="Times New Roman" w:cs="Times New Roman"/>
            <w:sz w:val="28"/>
            <w:szCs w:val="28"/>
          </w:rPr>
          <w:t>a</w:t>
        </w:r>
      </w:ins>
      <w:r w:rsidRPr="00F11B80">
        <w:rPr>
          <w:rFonts w:ascii="Times New Roman" w:eastAsia="Times New Roman" w:hAnsi="Times New Roman" w:cs="Times New Roman"/>
          <w:sz w:val="28"/>
          <w:szCs w:val="28"/>
        </w:rPr>
        <w:t>st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9.</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t>
      </w:r>
      <w:ins w:id="109"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apter    B. ri</w:t>
      </w:r>
      <w:ins w:id="110"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    C. </w:t>
      </w:r>
      <w:ins w:id="111"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eese    D. </w:t>
      </w:r>
      <w:ins w:id="112" w:author="Unknown">
        <w:r w:rsidRPr="00F11B80">
          <w:rPr>
            <w:rFonts w:ascii="Times New Roman" w:eastAsia="Times New Roman" w:hAnsi="Times New Roman" w:cs="Times New Roman"/>
            <w:sz w:val="28"/>
            <w:szCs w:val="28"/>
          </w:rPr>
          <w:t>ch</w:t>
        </w:r>
      </w:ins>
      <w:r w:rsidRPr="00F11B80">
        <w:rPr>
          <w:rFonts w:ascii="Times New Roman" w:eastAsia="Times New Roman" w:hAnsi="Times New Roman" w:cs="Times New Roman"/>
          <w:sz w:val="28"/>
          <w:szCs w:val="28"/>
        </w:rPr>
        <w:t>emist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10.</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watch</w:t>
      </w:r>
      <w:ins w:id="113" w:author="Unknown">
        <w:r w:rsidRPr="00F11B80">
          <w:rPr>
            <w:rFonts w:ascii="Times New Roman" w:eastAsia="Times New Roman" w:hAnsi="Times New Roman" w:cs="Times New Roman"/>
            <w:sz w:val="28"/>
            <w:szCs w:val="28"/>
          </w:rPr>
          <w:t>es</w:t>
        </w:r>
      </w:ins>
      <w:r w:rsidRPr="00F11B80">
        <w:rPr>
          <w:rFonts w:ascii="Times New Roman" w:eastAsia="Times New Roman" w:hAnsi="Times New Roman" w:cs="Times New Roman"/>
          <w:sz w:val="28"/>
          <w:szCs w:val="28"/>
        </w:rPr>
        <w:t>    B. box</w:t>
      </w:r>
      <w:ins w:id="114" w:author="Unknown">
        <w:r w:rsidRPr="00F11B80">
          <w:rPr>
            <w:rFonts w:ascii="Times New Roman" w:eastAsia="Times New Roman" w:hAnsi="Times New Roman" w:cs="Times New Roman"/>
            <w:sz w:val="28"/>
            <w:szCs w:val="28"/>
          </w:rPr>
          <w:t>es</w:t>
        </w:r>
      </w:ins>
      <w:r w:rsidRPr="00F11B80">
        <w:rPr>
          <w:rFonts w:ascii="Times New Roman" w:eastAsia="Times New Roman" w:hAnsi="Times New Roman" w:cs="Times New Roman"/>
          <w:sz w:val="28"/>
          <w:szCs w:val="28"/>
        </w:rPr>
        <w:t>    C. bus</w:t>
      </w:r>
      <w:ins w:id="115" w:author="Unknown">
        <w:r w:rsidRPr="00F11B80">
          <w:rPr>
            <w:rFonts w:ascii="Times New Roman" w:eastAsia="Times New Roman" w:hAnsi="Times New Roman" w:cs="Times New Roman"/>
            <w:sz w:val="28"/>
            <w:szCs w:val="28"/>
          </w:rPr>
          <w:t>es</w:t>
        </w:r>
      </w:ins>
      <w:r w:rsidRPr="00F11B80">
        <w:rPr>
          <w:rFonts w:ascii="Times New Roman" w:eastAsia="Times New Roman" w:hAnsi="Times New Roman" w:cs="Times New Roman"/>
          <w:sz w:val="28"/>
          <w:szCs w:val="28"/>
        </w:rPr>
        <w:t xml:space="preserve">    D. </w:t>
      </w:r>
      <w:proofErr w:type="spellStart"/>
      <w:r w:rsidRPr="00F11B80">
        <w:rPr>
          <w:rFonts w:ascii="Times New Roman" w:eastAsia="Times New Roman" w:hAnsi="Times New Roman" w:cs="Times New Roman"/>
          <w:sz w:val="28"/>
          <w:szCs w:val="28"/>
        </w:rPr>
        <w:t>abl</w:t>
      </w:r>
      <w:ins w:id="116" w:author="Unknown">
        <w:r w:rsidRPr="00F11B80">
          <w:rPr>
            <w:rFonts w:ascii="Times New Roman" w:eastAsia="Times New Roman" w:hAnsi="Times New Roman" w:cs="Times New Roman"/>
            <w:sz w:val="28"/>
            <w:szCs w:val="28"/>
          </w:rPr>
          <w:t>es</w:t>
        </w:r>
      </w:ins>
      <w:proofErr w:type="spellEnd"/>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2.</w:t>
      </w:r>
      <w:proofErr w:type="gramEnd"/>
      <w:r w:rsidRPr="00F11B80">
        <w:rPr>
          <w:rFonts w:ascii="Times New Roman" w:eastAsia="Times New Roman" w:hAnsi="Times New Roman" w:cs="Times New Roman"/>
          <w:b/>
          <w:bCs/>
          <w:sz w:val="28"/>
          <w:szCs w:val="28"/>
        </w:rPr>
        <w:t xml:space="preserve"> From each number, pick out one word which has the stress on the first syllable.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1: </w:t>
      </w:r>
      <w:r w:rsidRPr="00F11B80">
        <w:rPr>
          <w:rFonts w:ascii="Times New Roman" w:eastAsia="Times New Roman" w:hAnsi="Times New Roman" w:cs="Times New Roman"/>
          <w:sz w:val="28"/>
          <w:szCs w:val="28"/>
        </w:rPr>
        <w:t>A. region    B. comprise    C. Malaysia    D. compulsory</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2: </w:t>
      </w:r>
      <w:r w:rsidRPr="00F11B80">
        <w:rPr>
          <w:rFonts w:ascii="Times New Roman" w:eastAsia="Times New Roman" w:hAnsi="Times New Roman" w:cs="Times New Roman"/>
          <w:sz w:val="28"/>
          <w:szCs w:val="28"/>
        </w:rPr>
        <w:t xml:space="preserve">A. association    B. Buddhism    C. </w:t>
      </w:r>
      <w:proofErr w:type="gramStart"/>
      <w:r w:rsidRPr="00F11B80">
        <w:rPr>
          <w:rFonts w:ascii="Times New Roman" w:eastAsia="Times New Roman" w:hAnsi="Times New Roman" w:cs="Times New Roman"/>
          <w:sz w:val="28"/>
          <w:szCs w:val="28"/>
        </w:rPr>
        <w:t>divide</w:t>
      </w:r>
      <w:proofErr w:type="gramEnd"/>
      <w:r w:rsidRPr="00F11B80">
        <w:rPr>
          <w:rFonts w:ascii="Times New Roman" w:eastAsia="Times New Roman" w:hAnsi="Times New Roman" w:cs="Times New Roman"/>
          <w:sz w:val="28"/>
          <w:szCs w:val="28"/>
        </w:rPr>
        <w:t>    D. together</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3: </w:t>
      </w:r>
      <w:r w:rsidRPr="00F11B80">
        <w:rPr>
          <w:rFonts w:ascii="Times New Roman" w:eastAsia="Times New Roman" w:hAnsi="Times New Roman" w:cs="Times New Roman"/>
          <w:sz w:val="28"/>
          <w:szCs w:val="28"/>
        </w:rPr>
        <w:t>A. enjoy    B. religion    C. Hinduism    D. population</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4: </w:t>
      </w:r>
      <w:r w:rsidRPr="00F11B80">
        <w:rPr>
          <w:rFonts w:ascii="Times New Roman" w:eastAsia="Times New Roman" w:hAnsi="Times New Roman" w:cs="Times New Roman"/>
          <w:sz w:val="28"/>
          <w:szCs w:val="28"/>
        </w:rPr>
        <w:t>A. Chinese    B. although    C. instruction    D. currency</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b/>
          <w:bCs/>
          <w:sz w:val="28"/>
          <w:szCs w:val="28"/>
        </w:rPr>
        <w:t>Question 5: </w:t>
      </w:r>
      <w:r w:rsidRPr="00F11B80">
        <w:rPr>
          <w:rFonts w:ascii="Times New Roman" w:eastAsia="Times New Roman" w:hAnsi="Times New Roman" w:cs="Times New Roman"/>
          <w:sz w:val="28"/>
          <w:szCs w:val="28"/>
        </w:rPr>
        <w:t>A. primary    B. religion    C. tropical    D. friendliness</w:t>
      </w:r>
    </w:p>
    <w:p w:rsidR="00F11B80" w:rsidRPr="00F11B80" w:rsidRDefault="00F11B80" w:rsidP="00F11B80">
      <w:pPr>
        <w:spacing w:after="0" w:line="240" w:lineRule="auto"/>
        <w:ind w:right="48"/>
        <w:outlineLvl w:val="1"/>
        <w:rPr>
          <w:rFonts w:ascii="Times New Roman" w:eastAsia="Times New Roman" w:hAnsi="Times New Roman" w:cs="Times New Roman"/>
          <w:spacing w:val="-12"/>
          <w:sz w:val="28"/>
          <w:szCs w:val="28"/>
        </w:rPr>
      </w:pPr>
      <w:r w:rsidRPr="00F11B80">
        <w:rPr>
          <w:rFonts w:ascii="Times New Roman" w:eastAsia="Times New Roman" w:hAnsi="Times New Roman" w:cs="Times New Roman"/>
          <w:spacing w:val="-12"/>
          <w:sz w:val="28"/>
          <w:szCs w:val="28"/>
        </w:rPr>
        <w:t xml:space="preserve">Reading </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1.</w:t>
      </w:r>
      <w:proofErr w:type="gramEnd"/>
      <w:r w:rsidRPr="00F11B80">
        <w:rPr>
          <w:rFonts w:ascii="Times New Roman" w:eastAsia="Times New Roman" w:hAnsi="Times New Roman" w:cs="Times New Roman"/>
          <w:b/>
          <w:bCs/>
          <w:sz w:val="28"/>
          <w:szCs w:val="28"/>
        </w:rPr>
        <w:t xml:space="preserve"> Read the following passage and choose the best answers.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   </w:t>
      </w:r>
      <w:r w:rsidRPr="00F11B80">
        <w:rPr>
          <w:rFonts w:ascii="Times New Roman" w:eastAsia="Times New Roman" w:hAnsi="Times New Roman" w:cs="Times New Roman"/>
          <w:b/>
          <w:bCs/>
          <w:sz w:val="28"/>
          <w:szCs w:val="28"/>
        </w:rPr>
        <w:t xml:space="preserve">New York – The </w:t>
      </w:r>
      <w:proofErr w:type="gramStart"/>
      <w:r w:rsidRPr="00F11B80">
        <w:rPr>
          <w:rFonts w:ascii="Times New Roman" w:eastAsia="Times New Roman" w:hAnsi="Times New Roman" w:cs="Times New Roman"/>
          <w:b/>
          <w:bCs/>
          <w:sz w:val="28"/>
          <w:szCs w:val="28"/>
        </w:rPr>
        <w:t>“ Big</w:t>
      </w:r>
      <w:proofErr w:type="gramEnd"/>
      <w:r w:rsidRPr="00F11B80">
        <w:rPr>
          <w:rFonts w:ascii="Times New Roman" w:eastAsia="Times New Roman" w:hAnsi="Times New Roman" w:cs="Times New Roman"/>
          <w:b/>
          <w:bCs/>
          <w:sz w:val="28"/>
          <w:szCs w:val="28"/>
        </w:rPr>
        <w:t xml:space="preserve"> Apple”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Our arrival in New York was spectacular. It’s skyscrapers and the Statue of Liberty make a (1</w:t>
      </w:r>
      <w:proofErr w:type="gramStart"/>
      <w:r w:rsidRPr="00F11B80">
        <w:rPr>
          <w:rFonts w:ascii="Times New Roman" w:eastAsia="Times New Roman" w:hAnsi="Times New Roman" w:cs="Times New Roman"/>
          <w:sz w:val="28"/>
          <w:szCs w:val="28"/>
        </w:rPr>
        <w:t>)_</w:t>
      </w:r>
      <w:proofErr w:type="gramEnd"/>
      <w:r w:rsidRPr="00F11B80">
        <w:rPr>
          <w:rFonts w:ascii="Times New Roman" w:eastAsia="Times New Roman" w:hAnsi="Times New Roman" w:cs="Times New Roman"/>
          <w:sz w:val="28"/>
          <w:szCs w:val="28"/>
        </w:rPr>
        <w:t>______sight. New York has a (2) _______of over seven million and it is probably the world’s most famous city. The inhabitants of the “Big Apple” come from many (3) ______ countries. There are more nationalities in New York (4) _________in any other places on the earth. It is also has (5) _______ tourists than any other city except London, especially in the summer. (6) _______come from all (7) _________the world and have a wonderful time. There are so many (8) ________for them to get enthusiastic about – whether it’s some of the (9) _______museums in the world or the (10) _______little streets of Greenwich Village.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lastRenderedPageBreak/>
        <w:t>Question 1.</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sad    B. beautiful    C. horrible    D. cold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2.</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attraction    B. impression    C. population    D. people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3.</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same    B. young    C. old    D. different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4.</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than    B. rather    C. of    D. to</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5.</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many    B. much    C. more    D. lots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6.</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Visit    B. Visitors    C. Workers    D. Goers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7.</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in    B. from    C. over    D. of</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8.</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attraction    B. place    C. sights    D. area</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9.</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good    B. better    C. best    D. nicer</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10.</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to charm    B. charm    C. charmed     D. charming</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2.</w:t>
      </w:r>
      <w:proofErr w:type="gramEnd"/>
      <w:r w:rsidRPr="00F11B80">
        <w:rPr>
          <w:rFonts w:ascii="Times New Roman" w:eastAsia="Times New Roman" w:hAnsi="Times New Roman" w:cs="Times New Roman"/>
          <w:b/>
          <w:bCs/>
          <w:sz w:val="28"/>
          <w:szCs w:val="28"/>
        </w:rPr>
        <w:t xml:space="preserve"> Decide whether the following statements are True (T) or False (F).</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 xml:space="preserve">Thailand, located in the Southeast of Asia, has a total area of 513,115 </w:t>
      </w:r>
      <w:proofErr w:type="spellStart"/>
      <w:r w:rsidRPr="00F11B80">
        <w:rPr>
          <w:rFonts w:ascii="Times New Roman" w:eastAsia="Times New Roman" w:hAnsi="Times New Roman" w:cs="Times New Roman"/>
          <w:sz w:val="28"/>
          <w:szCs w:val="28"/>
        </w:rPr>
        <w:t>sq</w:t>
      </w:r>
      <w:proofErr w:type="spellEnd"/>
      <w:r w:rsidRPr="00F11B80">
        <w:rPr>
          <w:rFonts w:ascii="Times New Roman" w:eastAsia="Times New Roman" w:hAnsi="Times New Roman" w:cs="Times New Roman"/>
          <w:sz w:val="28"/>
          <w:szCs w:val="28"/>
        </w:rPr>
        <w:t xml:space="preserve"> km. It is bordered by the countries Laos in the Northeast, Cambodia in the Southeast and Malaysia in the South. The total population is about 65.5 million in 2010. Bangkok, the most populous city, is the capital of Thailand. The country’s unit of currency is the Baht, which consists of 100 Satang.</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The country enjoys a tropical monsoon climate, and there are differences between the weather in the North and the South. The Northern Thai have three seasons in a year, hot from March to May, rainy from June to October, and cool from November to February. The Southern Thai have only two seasons, rainy from April to November and hot from December to March.</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The national language is Thai. English is also spoken and understood by many citizens, especially in Bangkok and other tourism areas. Although Thailand has no official religion, up to 96.4% people (2002) believe in Buddhism. Additionally, there are followers of some other religions such as Muslims, Hinduism and Christianity.</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Thailand is contiguous to Laos, Cambodia and Malaysia.</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2.</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The weather in Northern and Southern Thailand is the same.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3.</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Southern Thailand has rainy and cool seasons.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4.</w:t>
      </w:r>
      <w:proofErr w:type="gramEnd"/>
      <w:r w:rsidRPr="00F11B80">
        <w:rPr>
          <w:rFonts w:ascii="Times New Roman" w:eastAsia="Times New Roman" w:hAnsi="Times New Roman" w:cs="Times New Roman"/>
          <w:b/>
          <w:bCs/>
          <w:sz w:val="28"/>
          <w:szCs w:val="28"/>
        </w:rPr>
        <w:t> </w:t>
      </w:r>
      <w:proofErr w:type="spellStart"/>
      <w:r w:rsidRPr="00F11B80">
        <w:rPr>
          <w:rFonts w:ascii="Times New Roman" w:eastAsia="Times New Roman" w:hAnsi="Times New Roman" w:cs="Times New Roman"/>
          <w:sz w:val="28"/>
          <w:szCs w:val="28"/>
        </w:rPr>
        <w:t>Buddihsm</w:t>
      </w:r>
      <w:proofErr w:type="spellEnd"/>
      <w:r w:rsidRPr="00F11B80">
        <w:rPr>
          <w:rFonts w:ascii="Times New Roman" w:eastAsia="Times New Roman" w:hAnsi="Times New Roman" w:cs="Times New Roman"/>
          <w:sz w:val="28"/>
          <w:szCs w:val="28"/>
        </w:rPr>
        <w:t xml:space="preserve"> is the official religion in Thailand.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True     B. False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5.</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 xml:space="preserve">The total area of Thailand is 513,115 </w:t>
      </w:r>
      <w:proofErr w:type="spellStart"/>
      <w:r w:rsidRPr="00F11B80">
        <w:rPr>
          <w:rFonts w:ascii="Times New Roman" w:eastAsia="Times New Roman" w:hAnsi="Times New Roman" w:cs="Times New Roman"/>
          <w:sz w:val="28"/>
          <w:szCs w:val="28"/>
        </w:rPr>
        <w:t>sq</w:t>
      </w:r>
      <w:proofErr w:type="spellEnd"/>
      <w:r w:rsidRPr="00F11B80">
        <w:rPr>
          <w:rFonts w:ascii="Times New Roman" w:eastAsia="Times New Roman" w:hAnsi="Times New Roman" w:cs="Times New Roman"/>
          <w:sz w:val="28"/>
          <w:szCs w:val="28"/>
        </w:rPr>
        <w:t xml:space="preserve"> km.</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True     B. False</w:t>
      </w:r>
    </w:p>
    <w:p w:rsidR="00F11B80" w:rsidRPr="00F11B80" w:rsidRDefault="00F11B80" w:rsidP="00F11B80">
      <w:pPr>
        <w:spacing w:after="0" w:line="240" w:lineRule="auto"/>
        <w:ind w:right="48"/>
        <w:outlineLvl w:val="1"/>
        <w:rPr>
          <w:rFonts w:ascii="Times New Roman" w:eastAsia="Times New Roman" w:hAnsi="Times New Roman" w:cs="Times New Roman"/>
          <w:spacing w:val="-12"/>
          <w:sz w:val="28"/>
          <w:szCs w:val="28"/>
        </w:rPr>
      </w:pPr>
      <w:r w:rsidRPr="00F11B80">
        <w:rPr>
          <w:rFonts w:ascii="Times New Roman" w:eastAsia="Times New Roman" w:hAnsi="Times New Roman" w:cs="Times New Roman"/>
          <w:spacing w:val="-12"/>
          <w:sz w:val="28"/>
          <w:szCs w:val="28"/>
        </w:rPr>
        <w:t xml:space="preserve">Unit </w:t>
      </w:r>
      <w:proofErr w:type="gramStart"/>
      <w:r w:rsidRPr="00F11B80">
        <w:rPr>
          <w:rFonts w:ascii="Times New Roman" w:eastAsia="Times New Roman" w:hAnsi="Times New Roman" w:cs="Times New Roman"/>
          <w:spacing w:val="-12"/>
          <w:sz w:val="28"/>
          <w:szCs w:val="28"/>
        </w:rPr>
        <w:t>1 Writing</w:t>
      </w:r>
      <w:proofErr w:type="gramEnd"/>
      <w:r w:rsidRPr="00F11B80">
        <w:rPr>
          <w:rFonts w:ascii="Times New Roman" w:eastAsia="Times New Roman" w:hAnsi="Times New Roman" w:cs="Times New Roman"/>
          <w:spacing w:val="-12"/>
          <w:sz w:val="28"/>
          <w:szCs w:val="28"/>
        </w:rPr>
        <w:t xml:space="preserve"> </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1.</w:t>
      </w:r>
      <w:proofErr w:type="gramEnd"/>
      <w:r w:rsidRPr="00F11B80">
        <w:rPr>
          <w:rFonts w:ascii="Times New Roman" w:eastAsia="Times New Roman" w:hAnsi="Times New Roman" w:cs="Times New Roman"/>
          <w:b/>
          <w:bCs/>
          <w:sz w:val="28"/>
          <w:szCs w:val="28"/>
        </w:rPr>
        <w:t xml:space="preserve"> Read the following passage and choose the best answers.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Dear Jean,</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I’m sorry I (1</w:t>
      </w:r>
      <w:proofErr w:type="gramStart"/>
      <w:r w:rsidRPr="00F11B80">
        <w:rPr>
          <w:rFonts w:ascii="Times New Roman" w:eastAsia="Times New Roman" w:hAnsi="Times New Roman" w:cs="Times New Roman"/>
          <w:sz w:val="28"/>
          <w:szCs w:val="28"/>
        </w:rPr>
        <w:t>)_</w:t>
      </w:r>
      <w:proofErr w:type="gramEnd"/>
      <w:r w:rsidRPr="00F11B80">
        <w:rPr>
          <w:rFonts w:ascii="Times New Roman" w:eastAsia="Times New Roman" w:hAnsi="Times New Roman" w:cs="Times New Roman"/>
          <w:sz w:val="28"/>
          <w:szCs w:val="28"/>
        </w:rPr>
        <w:t>________ to you lately, but I have been working hard. When I (2) _________ your last letter, I was acting in a play at school, and when I finished that I went on a holiday with some friends. I intended (3</w:t>
      </w:r>
      <w:proofErr w:type="gramStart"/>
      <w:r w:rsidRPr="00F11B80">
        <w:rPr>
          <w:rFonts w:ascii="Times New Roman" w:eastAsia="Times New Roman" w:hAnsi="Times New Roman" w:cs="Times New Roman"/>
          <w:sz w:val="28"/>
          <w:szCs w:val="28"/>
        </w:rPr>
        <w:t>)_</w:t>
      </w:r>
      <w:proofErr w:type="gramEnd"/>
      <w:r w:rsidRPr="00F11B80">
        <w:rPr>
          <w:rFonts w:ascii="Times New Roman" w:eastAsia="Times New Roman" w:hAnsi="Times New Roman" w:cs="Times New Roman"/>
          <w:sz w:val="28"/>
          <w:szCs w:val="28"/>
        </w:rPr>
        <w:t xml:space="preserve">________ you a postcard, but I forgot to take your address with me. How are you getting (4) _______ at college? You didn’t (5) _________ much about this in your letter. I hope you still like it and don’t work all the time! I’m starting work in London after </w:t>
      </w:r>
      <w:proofErr w:type="gramStart"/>
      <w:r w:rsidRPr="00F11B80">
        <w:rPr>
          <w:rFonts w:ascii="Times New Roman" w:eastAsia="Times New Roman" w:hAnsi="Times New Roman" w:cs="Times New Roman"/>
          <w:sz w:val="28"/>
          <w:szCs w:val="28"/>
        </w:rPr>
        <w:t>I</w:t>
      </w:r>
      <w:proofErr w:type="gramEnd"/>
      <w:r w:rsidRPr="00F11B80">
        <w:rPr>
          <w:rFonts w:ascii="Times New Roman" w:eastAsia="Times New Roman" w:hAnsi="Times New Roman" w:cs="Times New Roman"/>
          <w:sz w:val="28"/>
          <w:szCs w:val="28"/>
        </w:rPr>
        <w:t xml:space="preserve"> (6) _________ school in July, and I want to see you then. Do you still want to come and stay (7) _________ a few days? I know you are busy, but by the time your term (8</w:t>
      </w:r>
      <w:proofErr w:type="gramStart"/>
      <w:r w:rsidRPr="00F11B80">
        <w:rPr>
          <w:rFonts w:ascii="Times New Roman" w:eastAsia="Times New Roman" w:hAnsi="Times New Roman" w:cs="Times New Roman"/>
          <w:sz w:val="28"/>
          <w:szCs w:val="28"/>
        </w:rPr>
        <w:t>)_</w:t>
      </w:r>
      <w:proofErr w:type="gramEnd"/>
      <w:r w:rsidRPr="00F11B80">
        <w:rPr>
          <w:rFonts w:ascii="Times New Roman" w:eastAsia="Times New Roman" w:hAnsi="Times New Roman" w:cs="Times New Roman"/>
          <w:sz w:val="28"/>
          <w:szCs w:val="28"/>
        </w:rPr>
        <w:t xml:space="preserve">________, I’ll have started my job. </w:t>
      </w:r>
      <w:r w:rsidRPr="00F11B80">
        <w:rPr>
          <w:rFonts w:ascii="Times New Roman" w:eastAsia="Times New Roman" w:hAnsi="Times New Roman" w:cs="Times New Roman"/>
          <w:sz w:val="28"/>
          <w:szCs w:val="28"/>
        </w:rPr>
        <w:lastRenderedPageBreak/>
        <w:t>I’ve done so (9</w:t>
      </w:r>
      <w:proofErr w:type="gramStart"/>
      <w:r w:rsidRPr="00F11B80">
        <w:rPr>
          <w:rFonts w:ascii="Times New Roman" w:eastAsia="Times New Roman" w:hAnsi="Times New Roman" w:cs="Times New Roman"/>
          <w:sz w:val="28"/>
          <w:szCs w:val="28"/>
        </w:rPr>
        <w:t>)_</w:t>
      </w:r>
      <w:proofErr w:type="gramEnd"/>
      <w:r w:rsidRPr="00F11B80">
        <w:rPr>
          <w:rFonts w:ascii="Times New Roman" w:eastAsia="Times New Roman" w:hAnsi="Times New Roman" w:cs="Times New Roman"/>
          <w:sz w:val="28"/>
          <w:szCs w:val="28"/>
        </w:rPr>
        <w:t>________ things lately! I’ve just learned to drive and my parents sometimes lend me their car, so I often go out with friends. (10)_______ I’ll drive to Birmingham and see you one day.</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not write    B. haven’t written    C. don’t write    D. didn’t write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2.</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received    B. have received    C. receive    D. to receive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3.</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 xml:space="preserve">A. sending    B. </w:t>
      </w:r>
      <w:proofErr w:type="gramStart"/>
      <w:r w:rsidRPr="00F11B80">
        <w:rPr>
          <w:rFonts w:ascii="Times New Roman" w:eastAsia="Times New Roman" w:hAnsi="Times New Roman" w:cs="Times New Roman"/>
          <w:sz w:val="28"/>
          <w:szCs w:val="28"/>
        </w:rPr>
        <w:t>send</w:t>
      </w:r>
      <w:proofErr w:type="gramEnd"/>
      <w:r w:rsidRPr="00F11B80">
        <w:rPr>
          <w:rFonts w:ascii="Times New Roman" w:eastAsia="Times New Roman" w:hAnsi="Times New Roman" w:cs="Times New Roman"/>
          <w:sz w:val="28"/>
          <w:szCs w:val="28"/>
        </w:rPr>
        <w:t>    C. to send    D. sent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4.</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up    B. over    C. on    D. with</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5.</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talk    B. tell    C. say    D. chat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6.</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leave    B. left    C. leaved    D. leaving</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7.</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for    B. at    C. in    D. out</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8.</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 xml:space="preserve">A. </w:t>
      </w:r>
      <w:proofErr w:type="spellStart"/>
      <w:r w:rsidRPr="00F11B80">
        <w:rPr>
          <w:rFonts w:ascii="Times New Roman" w:eastAsia="Times New Roman" w:hAnsi="Times New Roman" w:cs="Times New Roman"/>
          <w:sz w:val="28"/>
          <w:szCs w:val="28"/>
        </w:rPr>
        <w:t>vefinished</w:t>
      </w:r>
      <w:proofErr w:type="spellEnd"/>
      <w:r w:rsidRPr="00F11B80">
        <w:rPr>
          <w:rFonts w:ascii="Times New Roman" w:eastAsia="Times New Roman" w:hAnsi="Times New Roman" w:cs="Times New Roman"/>
          <w:sz w:val="28"/>
          <w:szCs w:val="28"/>
        </w:rPr>
        <w:t>    B. finishing    C. to finish    D. finishes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9.</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much    B. many    C. a lot    D. lots of</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10.</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A. May be    B. May being    C. Maybe    D. May I be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spellStart"/>
      <w:proofErr w:type="gramStart"/>
      <w:r w:rsidRPr="00F11B80">
        <w:rPr>
          <w:rFonts w:ascii="Times New Roman" w:eastAsia="Times New Roman" w:hAnsi="Times New Roman" w:cs="Times New Roman"/>
          <w:b/>
          <w:bCs/>
          <w:sz w:val="28"/>
          <w:szCs w:val="28"/>
        </w:rPr>
        <w:t>Bài</w:t>
      </w:r>
      <w:proofErr w:type="spellEnd"/>
      <w:r w:rsidRPr="00F11B80">
        <w:rPr>
          <w:rFonts w:ascii="Times New Roman" w:eastAsia="Times New Roman" w:hAnsi="Times New Roman" w:cs="Times New Roman"/>
          <w:b/>
          <w:bCs/>
          <w:sz w:val="28"/>
          <w:szCs w:val="28"/>
        </w:rPr>
        <w:t xml:space="preserve"> 2.</w:t>
      </w:r>
      <w:proofErr w:type="gramEnd"/>
      <w:r w:rsidRPr="00F11B80">
        <w:rPr>
          <w:rFonts w:ascii="Times New Roman" w:eastAsia="Times New Roman" w:hAnsi="Times New Roman" w:cs="Times New Roman"/>
          <w:b/>
          <w:bCs/>
          <w:sz w:val="28"/>
          <w:szCs w:val="28"/>
        </w:rPr>
        <w:t xml:space="preserve"> Choose the word or the phrase or sentence that best completes each unfinished sentence below.</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1.</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They hope they _______ meet their pen pal friends one day.</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would    B. will    C. could    D. was</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2.</w:t>
      </w:r>
      <w:proofErr w:type="gramEnd"/>
      <w:r w:rsidRPr="00F11B80">
        <w:rPr>
          <w:rFonts w:ascii="Times New Roman" w:eastAsia="Times New Roman" w:hAnsi="Times New Roman" w:cs="Times New Roman"/>
          <w:b/>
          <w:bCs/>
          <w:sz w:val="28"/>
          <w:szCs w:val="28"/>
        </w:rPr>
        <w:t> </w:t>
      </w:r>
      <w:proofErr w:type="gramStart"/>
      <w:r w:rsidRPr="00F11B80">
        <w:rPr>
          <w:rFonts w:ascii="Times New Roman" w:eastAsia="Times New Roman" w:hAnsi="Times New Roman" w:cs="Times New Roman"/>
          <w:sz w:val="28"/>
          <w:szCs w:val="28"/>
        </w:rPr>
        <w:t>My friends _______ to the zoo but we _______ yesterday.</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didn’t go / were    B. didn’t go / did    C. don’t go / were    D. haven’t go / have</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3.</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 xml:space="preserve">How often _______ you _______ </w:t>
      </w:r>
      <w:proofErr w:type="gramStart"/>
      <w:r w:rsidRPr="00F11B80">
        <w:rPr>
          <w:rFonts w:ascii="Times New Roman" w:eastAsia="Times New Roman" w:hAnsi="Times New Roman" w:cs="Times New Roman"/>
          <w:sz w:val="28"/>
          <w:szCs w:val="28"/>
        </w:rPr>
        <w:t>sports ?</w:t>
      </w:r>
      <w:proofErr w:type="gramEnd"/>
      <w:r w:rsidRPr="00F11B80">
        <w:rPr>
          <w:rFonts w:ascii="Times New Roman" w:eastAsia="Times New Roman" w:hAnsi="Times New Roman" w:cs="Times New Roman"/>
          <w:sz w:val="28"/>
          <w:szCs w:val="28"/>
        </w:rPr>
        <w:t xml:space="preserve"> – Twice a week.</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 xml:space="preserve">A. did / </w:t>
      </w:r>
      <w:proofErr w:type="gramStart"/>
      <w:r w:rsidRPr="00F11B80">
        <w:rPr>
          <w:rFonts w:ascii="Times New Roman" w:eastAsia="Times New Roman" w:hAnsi="Times New Roman" w:cs="Times New Roman"/>
          <w:sz w:val="28"/>
          <w:szCs w:val="28"/>
        </w:rPr>
        <w:t>play</w:t>
      </w:r>
      <w:proofErr w:type="gramEnd"/>
      <w:r w:rsidRPr="00F11B80">
        <w:rPr>
          <w:rFonts w:ascii="Times New Roman" w:eastAsia="Times New Roman" w:hAnsi="Times New Roman" w:cs="Times New Roman"/>
          <w:sz w:val="28"/>
          <w:szCs w:val="28"/>
        </w:rPr>
        <w:t>;    B. do / play    C. have / played    D. does / play</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4.</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 xml:space="preserve">How long _______you _______for me? - For an </w:t>
      </w:r>
      <w:proofErr w:type="gramStart"/>
      <w:r w:rsidRPr="00F11B80">
        <w:rPr>
          <w:rFonts w:ascii="Times New Roman" w:eastAsia="Times New Roman" w:hAnsi="Times New Roman" w:cs="Times New Roman"/>
          <w:sz w:val="28"/>
          <w:szCs w:val="28"/>
        </w:rPr>
        <w:t>hour .</w:t>
      </w:r>
      <w:proofErr w:type="gramEnd"/>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A. did / wait    B. have / waited    C. do / wait    D. did / waited</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proofErr w:type="gramStart"/>
      <w:r w:rsidRPr="00F11B80">
        <w:rPr>
          <w:rFonts w:ascii="Times New Roman" w:eastAsia="Times New Roman" w:hAnsi="Times New Roman" w:cs="Times New Roman"/>
          <w:b/>
          <w:bCs/>
          <w:sz w:val="28"/>
          <w:szCs w:val="28"/>
        </w:rPr>
        <w:t>Question 5.</w:t>
      </w:r>
      <w:proofErr w:type="gramEnd"/>
      <w:r w:rsidRPr="00F11B80">
        <w:rPr>
          <w:rFonts w:ascii="Times New Roman" w:eastAsia="Times New Roman" w:hAnsi="Times New Roman" w:cs="Times New Roman"/>
          <w:b/>
          <w:bCs/>
          <w:sz w:val="28"/>
          <w:szCs w:val="28"/>
        </w:rPr>
        <w:t> </w:t>
      </w:r>
      <w:r w:rsidRPr="00F11B80">
        <w:rPr>
          <w:rFonts w:ascii="Times New Roman" w:eastAsia="Times New Roman" w:hAnsi="Times New Roman" w:cs="Times New Roman"/>
          <w:sz w:val="28"/>
          <w:szCs w:val="28"/>
        </w:rPr>
        <w:t>How long _______it _______ you to go to work?</w:t>
      </w:r>
    </w:p>
    <w:p w:rsidR="00F11B80" w:rsidRPr="00F11B80" w:rsidRDefault="00F11B80" w:rsidP="00F11B80">
      <w:pPr>
        <w:spacing w:after="0" w:line="240" w:lineRule="auto"/>
        <w:ind w:left="48" w:right="48"/>
        <w:jc w:val="both"/>
        <w:rPr>
          <w:rFonts w:ascii="Times New Roman" w:eastAsia="Times New Roman" w:hAnsi="Times New Roman" w:cs="Times New Roman"/>
          <w:sz w:val="28"/>
          <w:szCs w:val="28"/>
        </w:rPr>
      </w:pPr>
      <w:r w:rsidRPr="00F11B80">
        <w:rPr>
          <w:rFonts w:ascii="Times New Roman" w:eastAsia="Times New Roman" w:hAnsi="Times New Roman" w:cs="Times New Roman"/>
          <w:sz w:val="28"/>
          <w:szCs w:val="28"/>
        </w:rPr>
        <w:t xml:space="preserve">A. did / take    B. does / </w:t>
      </w:r>
      <w:proofErr w:type="gramStart"/>
      <w:r w:rsidRPr="00F11B80">
        <w:rPr>
          <w:rFonts w:ascii="Times New Roman" w:eastAsia="Times New Roman" w:hAnsi="Times New Roman" w:cs="Times New Roman"/>
          <w:sz w:val="28"/>
          <w:szCs w:val="28"/>
        </w:rPr>
        <w:t>take</w:t>
      </w:r>
      <w:proofErr w:type="gramEnd"/>
      <w:r w:rsidRPr="00F11B80">
        <w:rPr>
          <w:rFonts w:ascii="Times New Roman" w:eastAsia="Times New Roman" w:hAnsi="Times New Roman" w:cs="Times New Roman"/>
          <w:sz w:val="28"/>
          <w:szCs w:val="28"/>
        </w:rPr>
        <w:t>    C. has / taken    D. do / take</w:t>
      </w:r>
    </w:p>
    <w:p w:rsidR="00F11B80" w:rsidRPr="00F11B80" w:rsidRDefault="00F11B80">
      <w:pPr>
        <w:rPr>
          <w:rFonts w:ascii="Times New Roman" w:hAnsi="Times New Roman" w:cs="Times New Roman"/>
          <w:sz w:val="28"/>
          <w:szCs w:val="28"/>
        </w:rPr>
      </w:pPr>
    </w:p>
    <w:sectPr w:rsidR="00F11B80" w:rsidRPr="00F11B80" w:rsidSect="00F11B80">
      <w:pgSz w:w="12240" w:h="15840"/>
      <w:pgMar w:top="540" w:right="6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11B80"/>
    <w:rsid w:val="000206E6"/>
    <w:rsid w:val="0079573E"/>
    <w:rsid w:val="008A7F05"/>
    <w:rsid w:val="00DB0BF0"/>
    <w:rsid w:val="00F11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80"/>
  </w:style>
  <w:style w:type="paragraph" w:styleId="Heading2">
    <w:name w:val="heading 2"/>
    <w:basedOn w:val="Normal"/>
    <w:link w:val="Heading2Char"/>
    <w:uiPriority w:val="9"/>
    <w:qFormat/>
    <w:rsid w:val="00F11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B8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6</cp:revision>
  <dcterms:created xsi:type="dcterms:W3CDTF">2020-03-25T05:58:00Z</dcterms:created>
  <dcterms:modified xsi:type="dcterms:W3CDTF">2020-03-26T04:35:00Z</dcterms:modified>
</cp:coreProperties>
</file>